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D4" w:rsidRDefault="002B15D4" w:rsidP="002162CF">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2020</w:t>
      </w:r>
    </w:p>
    <w:p w:rsidR="00A21614" w:rsidRDefault="00A21614" w:rsidP="002162CF">
      <w:pPr>
        <w:spacing w:after="0" w:line="240" w:lineRule="auto"/>
        <w:jc w:val="center"/>
        <w:rPr>
          <w:rFonts w:ascii="Times New Roman" w:hAnsi="Times New Roman" w:cs="Times New Roman"/>
          <w:b/>
          <w:caps/>
          <w:color w:val="000000"/>
          <w:sz w:val="24"/>
          <w:szCs w:val="24"/>
        </w:rPr>
      </w:pPr>
    </w:p>
    <w:p w:rsidR="002162CF" w:rsidRPr="00F93D49" w:rsidRDefault="00BD3EB3" w:rsidP="002162CF">
      <w:pPr>
        <w:spacing w:after="0" w:line="240" w:lineRule="auto"/>
        <w:jc w:val="center"/>
        <w:rPr>
          <w:rFonts w:ascii="Times New Roman" w:hAnsi="Times New Roman" w:cs="Times New Roman"/>
          <w:b/>
          <w:caps/>
          <w:color w:val="000000"/>
          <w:sz w:val="24"/>
          <w:szCs w:val="24"/>
        </w:rPr>
      </w:pPr>
      <w:r w:rsidRPr="00F93D49">
        <w:rPr>
          <w:rFonts w:ascii="Times New Roman" w:hAnsi="Times New Roman" w:cs="Times New Roman"/>
          <w:b/>
          <w:caps/>
          <w:color w:val="000000"/>
          <w:sz w:val="24"/>
          <w:szCs w:val="24"/>
        </w:rPr>
        <w:t>Монографии</w:t>
      </w:r>
    </w:p>
    <w:p w:rsidR="00BD3EB3" w:rsidRPr="0012603F" w:rsidRDefault="00BD3EB3" w:rsidP="005026D7">
      <w:pPr>
        <w:spacing w:after="0" w:line="240" w:lineRule="auto"/>
        <w:ind w:firstLine="720"/>
        <w:jc w:val="both"/>
        <w:rPr>
          <w:rFonts w:ascii="Times New Roman" w:eastAsia="Times New Roman" w:hAnsi="Times New Roman" w:cs="Times New Roman"/>
          <w:color w:val="548DD4" w:themeColor="text2" w:themeTint="99"/>
          <w:sz w:val="24"/>
          <w:szCs w:val="24"/>
          <w:lang w:eastAsia="ru-RU"/>
        </w:rPr>
      </w:pPr>
    </w:p>
    <w:p w:rsidR="00B65574" w:rsidRPr="00B65574" w:rsidRDefault="00B65574" w:rsidP="00B6557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B65574">
        <w:rPr>
          <w:rFonts w:ascii="Times New Roman" w:eastAsia="Times New Roman" w:hAnsi="Times New Roman" w:cs="Times New Roman"/>
          <w:sz w:val="24"/>
          <w:szCs w:val="24"/>
          <w:lang w:eastAsia="ru-RU"/>
        </w:rPr>
        <w:t xml:space="preserve">Бешлей, И. В. Биологически активные вещества и микронутриенты в луке </w:t>
      </w:r>
      <w:r w:rsidRPr="00B65574">
        <w:rPr>
          <w:rFonts w:ascii="Times New Roman" w:eastAsia="Times New Roman" w:hAnsi="Times New Roman" w:cs="Times New Roman"/>
          <w:i/>
          <w:sz w:val="24"/>
          <w:szCs w:val="24"/>
          <w:lang w:eastAsia="ru-RU"/>
        </w:rPr>
        <w:t>Allium schoenoprasum</w:t>
      </w:r>
      <w:r w:rsidRPr="00B65574">
        <w:rPr>
          <w:rFonts w:ascii="Times New Roman" w:eastAsia="Times New Roman" w:hAnsi="Times New Roman" w:cs="Times New Roman"/>
          <w:sz w:val="24"/>
          <w:szCs w:val="24"/>
          <w:lang w:eastAsia="ru-RU"/>
        </w:rPr>
        <w:t xml:space="preserve"> L. на европейском северо-востоке России / И. В. Бешлей, Т. И. Ширшова, В. В. Володин. – Сыктывкар, 2020. – 136 с.</w:t>
      </w:r>
    </w:p>
    <w:p w:rsidR="00B65574" w:rsidRPr="00B65574" w:rsidRDefault="00B65574" w:rsidP="00B6557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B65574">
        <w:rPr>
          <w:rFonts w:ascii="Times New Roman" w:eastAsia="Times New Roman" w:hAnsi="Times New Roman" w:cs="Times New Roman"/>
          <w:sz w:val="24"/>
          <w:szCs w:val="24"/>
          <w:lang w:eastAsia="ru-RU"/>
        </w:rPr>
        <w:t>Дымов, А. А. Сукцессии почв в бореальных лесах Республики Коми / А. А. Дымов. – Москва</w:t>
      </w:r>
      <w:proofErr w:type="gramStart"/>
      <w:r w:rsidRPr="00B65574">
        <w:rPr>
          <w:rFonts w:ascii="Times New Roman" w:eastAsia="Times New Roman" w:hAnsi="Times New Roman" w:cs="Times New Roman"/>
          <w:sz w:val="24"/>
          <w:szCs w:val="24"/>
          <w:lang w:eastAsia="ru-RU"/>
        </w:rPr>
        <w:t xml:space="preserve"> :</w:t>
      </w:r>
      <w:proofErr w:type="gramEnd"/>
      <w:r w:rsidRPr="00B65574">
        <w:rPr>
          <w:rFonts w:ascii="Times New Roman" w:eastAsia="Times New Roman" w:hAnsi="Times New Roman" w:cs="Times New Roman"/>
          <w:sz w:val="24"/>
          <w:szCs w:val="24"/>
          <w:lang w:eastAsia="ru-RU"/>
        </w:rPr>
        <w:t xml:space="preserve"> ГЕОС, 2020. – 336 с.</w:t>
      </w:r>
    </w:p>
    <w:p w:rsidR="00AA69B0" w:rsidRPr="0012603F" w:rsidRDefault="00AA69B0" w:rsidP="004B074E">
      <w:pPr>
        <w:spacing w:after="0" w:line="240" w:lineRule="auto"/>
        <w:ind w:left="357" w:firstLine="567"/>
        <w:jc w:val="both"/>
        <w:rPr>
          <w:rFonts w:ascii="Times New Roman" w:eastAsia="Times New Roman" w:hAnsi="Times New Roman" w:cs="Times New Roman"/>
          <w:color w:val="000000"/>
          <w:sz w:val="24"/>
          <w:szCs w:val="24"/>
          <w:lang w:eastAsia="ru-RU"/>
        </w:rPr>
      </w:pPr>
    </w:p>
    <w:p w:rsidR="0015234B" w:rsidRPr="00221F22" w:rsidRDefault="0015234B" w:rsidP="0015234B">
      <w:pPr>
        <w:pStyle w:val="a3"/>
        <w:spacing w:after="120"/>
        <w:ind w:left="0"/>
        <w:jc w:val="center"/>
        <w:rPr>
          <w:rFonts w:ascii="Times New Roman" w:hAnsi="Times New Roman" w:cs="Times New Roman"/>
          <w:b/>
          <w:caps/>
          <w:sz w:val="24"/>
          <w:szCs w:val="24"/>
          <w:lang w:val="en-US"/>
        </w:rPr>
      </w:pPr>
      <w:r w:rsidRPr="00221F22">
        <w:rPr>
          <w:rFonts w:ascii="Times New Roman" w:hAnsi="Times New Roman" w:cs="Times New Roman"/>
          <w:b/>
          <w:caps/>
          <w:sz w:val="24"/>
          <w:szCs w:val="24"/>
        </w:rPr>
        <w:t>Главы</w:t>
      </w:r>
      <w:r w:rsidRPr="00221F22">
        <w:rPr>
          <w:rFonts w:ascii="Times New Roman" w:hAnsi="Times New Roman" w:cs="Times New Roman"/>
          <w:b/>
          <w:caps/>
          <w:sz w:val="24"/>
          <w:szCs w:val="24"/>
          <w:lang w:val="en-US"/>
        </w:rPr>
        <w:t xml:space="preserve"> </w:t>
      </w:r>
      <w:r w:rsidRPr="00221F22">
        <w:rPr>
          <w:rFonts w:ascii="Times New Roman" w:hAnsi="Times New Roman" w:cs="Times New Roman"/>
          <w:b/>
          <w:caps/>
          <w:sz w:val="24"/>
          <w:szCs w:val="24"/>
        </w:rPr>
        <w:t>в</w:t>
      </w:r>
      <w:r w:rsidRPr="00221F22">
        <w:rPr>
          <w:rFonts w:ascii="Times New Roman" w:hAnsi="Times New Roman" w:cs="Times New Roman"/>
          <w:b/>
          <w:caps/>
          <w:sz w:val="24"/>
          <w:szCs w:val="24"/>
          <w:lang w:val="en-US"/>
        </w:rPr>
        <w:t xml:space="preserve"> </w:t>
      </w:r>
      <w:r w:rsidRPr="00221F22">
        <w:rPr>
          <w:rFonts w:ascii="Times New Roman" w:hAnsi="Times New Roman" w:cs="Times New Roman"/>
          <w:b/>
          <w:caps/>
          <w:sz w:val="24"/>
          <w:szCs w:val="24"/>
        </w:rPr>
        <w:t>монографиях</w:t>
      </w:r>
    </w:p>
    <w:p w:rsidR="0015234B" w:rsidRPr="00221F22" w:rsidRDefault="0015234B" w:rsidP="0015234B">
      <w:pPr>
        <w:spacing w:after="0" w:line="240" w:lineRule="auto"/>
        <w:ind w:left="357"/>
        <w:jc w:val="both"/>
        <w:rPr>
          <w:rFonts w:ascii="Times New Roman" w:eastAsia="Times New Roman" w:hAnsi="Times New Roman" w:cs="Times New Roman"/>
          <w:color w:val="000000"/>
          <w:sz w:val="24"/>
          <w:szCs w:val="24"/>
          <w:lang w:val="en-US" w:eastAsia="ru-RU"/>
        </w:rPr>
      </w:pPr>
    </w:p>
    <w:p w:rsidR="00DE6AFC" w:rsidRPr="00DE6AFC" w:rsidRDefault="00DE6AFC" w:rsidP="00DE6AF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E6AFC">
        <w:rPr>
          <w:rFonts w:ascii="Times New Roman" w:eastAsia="Times New Roman" w:hAnsi="Times New Roman" w:cs="Times New Roman"/>
          <w:sz w:val="24"/>
          <w:szCs w:val="24"/>
          <w:lang w:eastAsia="ru-RU"/>
        </w:rPr>
        <w:t xml:space="preserve">Кириллов, Д. В. Грибы. Макромицеты </w:t>
      </w:r>
      <w:r w:rsidR="00B9516B" w:rsidRPr="00DE6AFC">
        <w:rPr>
          <w:rFonts w:ascii="Times New Roman" w:eastAsia="Times New Roman" w:hAnsi="Times New Roman" w:cs="Times New Roman"/>
          <w:sz w:val="24"/>
          <w:szCs w:val="24"/>
          <w:lang w:eastAsia="ru-RU"/>
        </w:rPr>
        <w:t>–</w:t>
      </w:r>
      <w:r w:rsidRPr="00DE6AFC">
        <w:rPr>
          <w:rFonts w:ascii="Times New Roman" w:eastAsia="Times New Roman" w:hAnsi="Times New Roman" w:cs="Times New Roman"/>
          <w:sz w:val="24"/>
          <w:szCs w:val="24"/>
          <w:lang w:eastAsia="ru-RU"/>
        </w:rPr>
        <w:t xml:space="preserve"> Macromycetes / Д. В. Кириллов // Красная книга Ненецкого автономного округа. – Нарьян-Мар, 2020. – С. 36–48.</w:t>
      </w:r>
    </w:p>
    <w:p w:rsidR="00DE6AFC" w:rsidRPr="00DE6AFC" w:rsidRDefault="00DE6AFC" w:rsidP="00DE6AF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E6AFC">
        <w:rPr>
          <w:rFonts w:ascii="Times New Roman" w:eastAsia="Times New Roman" w:hAnsi="Times New Roman" w:cs="Times New Roman"/>
          <w:sz w:val="24"/>
          <w:szCs w:val="24"/>
          <w:lang w:eastAsia="ru-RU"/>
        </w:rPr>
        <w:t>Класс Млекопитающие – Mammalia / В. В. Морозов, А. Н. Болтунов, О. Н. Светочева, В. Н. Светочев, А. Н. Петров, С. К. Кочанов, С. Б. Розенфельд // Красная книга Ненецкого автономного округа / ред. Н. В. Матвеева. – Нарьян-Мар, 2020. – С. 349–365.</w:t>
      </w:r>
    </w:p>
    <w:p w:rsidR="00DE6AFC" w:rsidRPr="00DE6AFC" w:rsidRDefault="00DE6AFC" w:rsidP="00DE6AF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E6AFC">
        <w:rPr>
          <w:rFonts w:ascii="Times New Roman" w:eastAsia="Times New Roman" w:hAnsi="Times New Roman" w:cs="Times New Roman"/>
          <w:sz w:val="24"/>
          <w:szCs w:val="24"/>
          <w:lang w:eastAsia="ru-RU"/>
        </w:rPr>
        <w:t>Класс Птицы – Aves / В. В. Морозов, П. М. Глазов, Ю. А. Лощагина, В. В. Ануфриев, О. Ю. Минеев, Ю. Н. Минеев, А. П. Шилина // Красная книга Ненецкого автономного округа / ред. Н. В. Матвеева. – Нарьян-Мар, 2020. – С. 295–348.</w:t>
      </w:r>
    </w:p>
    <w:p w:rsidR="00DE6AFC" w:rsidRPr="00DE6AFC" w:rsidRDefault="00DE6AFC" w:rsidP="00DE6AF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E6AFC">
        <w:rPr>
          <w:rFonts w:ascii="Times New Roman" w:eastAsia="Times New Roman" w:hAnsi="Times New Roman" w:cs="Times New Roman"/>
          <w:sz w:val="24"/>
          <w:szCs w:val="24"/>
          <w:lang w:eastAsia="ru-RU"/>
        </w:rPr>
        <w:t>Лишайники – Lichens / А. А. Валекжанин, Н. Б. Глушковская, А. Т. Загидуллина, Л. А. Конорева, Т. Н. Пыстина, Н. А. Семенова, В. Н. Тарасова, М. А. Фадеева // Красная книга Архангельской области. – Архангельск</w:t>
      </w:r>
      <w:proofErr w:type="gramStart"/>
      <w:r w:rsidRPr="00DE6AFC">
        <w:rPr>
          <w:rFonts w:ascii="Times New Roman" w:eastAsia="Times New Roman" w:hAnsi="Times New Roman" w:cs="Times New Roman"/>
          <w:sz w:val="24"/>
          <w:szCs w:val="24"/>
          <w:lang w:eastAsia="ru-RU"/>
        </w:rPr>
        <w:t xml:space="preserve"> :</w:t>
      </w:r>
      <w:proofErr w:type="gramEnd"/>
      <w:r w:rsidRPr="00DE6AFC">
        <w:rPr>
          <w:rFonts w:ascii="Times New Roman" w:eastAsia="Times New Roman" w:hAnsi="Times New Roman" w:cs="Times New Roman"/>
          <w:sz w:val="24"/>
          <w:szCs w:val="24"/>
          <w:lang w:eastAsia="ru-RU"/>
        </w:rPr>
        <w:t xml:space="preserve"> Северный (Арктический) федеральный университет им. М. В. Ломоносова, 2020. – С. 95–158.</w:t>
      </w:r>
    </w:p>
    <w:p w:rsidR="00DE6AFC" w:rsidRPr="00DE6AFC" w:rsidRDefault="00DE6AFC" w:rsidP="00DE6AF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E6AFC">
        <w:rPr>
          <w:rFonts w:ascii="Times New Roman" w:eastAsia="Times New Roman" w:hAnsi="Times New Roman" w:cs="Times New Roman"/>
          <w:sz w:val="24"/>
          <w:szCs w:val="24"/>
          <w:lang w:eastAsia="ru-RU"/>
        </w:rPr>
        <w:t>Лоскутова, О. А. Перечень объектов животного и растительного мира, нуждающихся в особом внимании к их состоянию в природной среде. Животные – Animalia. Тип Членистоногие – Arthropoda / О. А. Лоскутова, А. Г. Татаринов, А. А. Колесникова // Красная книга Ненецкого автономного округа / ред. Н. В. Матвеева. – Нарьян-Мар, 2020. – С. 398–404.</w:t>
      </w:r>
    </w:p>
    <w:p w:rsidR="00DE6AFC" w:rsidRPr="00DE6AFC" w:rsidRDefault="00DE6AFC" w:rsidP="00DE6AF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E6AFC">
        <w:rPr>
          <w:rFonts w:ascii="Times New Roman" w:eastAsia="Times New Roman" w:hAnsi="Times New Roman" w:cs="Times New Roman"/>
          <w:sz w:val="24"/>
          <w:szCs w:val="24"/>
          <w:lang w:eastAsia="ru-RU"/>
        </w:rPr>
        <w:t>Михайлова, Т. А. Водоросли – Algae / Т. А. Михайлова, E. Н. Патова, Р. Е. Романов // Красная книга Ненецкого автономного округа. – Нарьян-Мар, 2020. – С. 84–98.</w:t>
      </w:r>
    </w:p>
    <w:p w:rsidR="00DE6AFC" w:rsidRPr="00DE6AFC" w:rsidRDefault="00DE6AFC" w:rsidP="00DE6AF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E6AFC">
        <w:rPr>
          <w:rFonts w:ascii="Times New Roman" w:eastAsia="Times New Roman" w:hAnsi="Times New Roman" w:cs="Times New Roman"/>
          <w:sz w:val="24"/>
          <w:szCs w:val="24"/>
          <w:lang w:eastAsia="ru-RU"/>
        </w:rPr>
        <w:t>Петров, А. Н. Класс Земноводные – Amphibia / А. Н. Петров // Красная книга Ненецкого автономного округа / ред. Н. В. Матвеева. – Нарьян-Мар, 2020. – С. 292–293.</w:t>
      </w:r>
    </w:p>
    <w:p w:rsidR="00DE6AFC" w:rsidRPr="00DE6AFC" w:rsidRDefault="00DE6AFC" w:rsidP="00DE6AF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E6AFC">
        <w:rPr>
          <w:rFonts w:ascii="Times New Roman" w:eastAsia="Times New Roman" w:hAnsi="Times New Roman" w:cs="Times New Roman"/>
          <w:sz w:val="24"/>
          <w:szCs w:val="24"/>
          <w:lang w:eastAsia="ru-RU"/>
        </w:rPr>
        <w:t>Сосудистые растения – Plantae vasculares / П. Г. Ефимов, Е. Е. Кулюгина, И. А. Лавриненко, О. В. Лавриненко, В. В. Петровский, Н. А. Секретарева, В. Г. Сергиенко // Красная книга Ненецкого автономного округа. – Нарьян-Мар, 2020. – С. 119–248.</w:t>
      </w:r>
    </w:p>
    <w:p w:rsidR="00DE6AFC" w:rsidRPr="00DE6AFC" w:rsidRDefault="00DE6AFC" w:rsidP="00DE6AF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E6AFC">
        <w:rPr>
          <w:rFonts w:ascii="Times New Roman" w:eastAsia="Times New Roman" w:hAnsi="Times New Roman" w:cs="Times New Roman"/>
          <w:sz w:val="24"/>
          <w:szCs w:val="24"/>
          <w:lang w:eastAsia="ru-RU"/>
        </w:rPr>
        <w:t xml:space="preserve">Членистоногие </w:t>
      </w:r>
      <w:r w:rsidR="009467B0" w:rsidRPr="00DE6AFC">
        <w:rPr>
          <w:rFonts w:ascii="Times New Roman" w:eastAsia="Times New Roman" w:hAnsi="Times New Roman" w:cs="Times New Roman"/>
          <w:sz w:val="24"/>
          <w:szCs w:val="24"/>
          <w:lang w:eastAsia="ru-RU"/>
        </w:rPr>
        <w:t>–</w:t>
      </w:r>
      <w:r w:rsidRPr="00DE6AFC">
        <w:rPr>
          <w:rFonts w:ascii="Times New Roman" w:eastAsia="Times New Roman" w:hAnsi="Times New Roman" w:cs="Times New Roman"/>
          <w:sz w:val="24"/>
          <w:szCs w:val="24"/>
          <w:lang w:eastAsia="ru-RU"/>
        </w:rPr>
        <w:t xml:space="preserve"> Arthropoda / А. Г. Татаринов, А. А. Колесникова, О. А. Лоскутова, Г. С. Потапов, Ю. С. Колосова, О. И. Кулакова // Красная книга Ненецкого автономного округа / ред. Н. В. Матвеева. – Нарьян-Мар, 2020. – С. 257–279.</w:t>
      </w:r>
    </w:p>
    <w:p w:rsidR="00CA11EB" w:rsidRPr="009467B0" w:rsidRDefault="00CA11EB" w:rsidP="002162CF">
      <w:pPr>
        <w:spacing w:after="0" w:line="360" w:lineRule="auto"/>
        <w:jc w:val="center"/>
        <w:rPr>
          <w:rFonts w:ascii="Times New Roman" w:hAnsi="Times New Roman" w:cs="Times New Roman"/>
          <w:b/>
          <w:sz w:val="24"/>
          <w:szCs w:val="24"/>
        </w:rPr>
      </w:pPr>
    </w:p>
    <w:p w:rsidR="004169CE" w:rsidRPr="00282459" w:rsidRDefault="004169CE" w:rsidP="002162CF">
      <w:pPr>
        <w:spacing w:after="0" w:line="360" w:lineRule="auto"/>
        <w:jc w:val="center"/>
        <w:rPr>
          <w:rFonts w:ascii="Times New Roman" w:hAnsi="Times New Roman" w:cs="Times New Roman"/>
          <w:b/>
          <w:sz w:val="24"/>
          <w:szCs w:val="24"/>
          <w:lang w:val="en-US"/>
        </w:rPr>
      </w:pPr>
      <w:r w:rsidRPr="00EB0E0C">
        <w:rPr>
          <w:rFonts w:ascii="Times New Roman" w:hAnsi="Times New Roman" w:cs="Times New Roman"/>
          <w:b/>
          <w:sz w:val="24"/>
          <w:szCs w:val="24"/>
        </w:rPr>
        <w:t>СБОРНИКИ</w:t>
      </w:r>
    </w:p>
    <w:p w:rsidR="002C549C" w:rsidRDefault="002C549C" w:rsidP="002C549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2C549C">
        <w:rPr>
          <w:rFonts w:ascii="Times New Roman" w:eastAsia="Times New Roman" w:hAnsi="Times New Roman" w:cs="Times New Roman"/>
          <w:sz w:val="24"/>
          <w:szCs w:val="24"/>
          <w:lang w:eastAsia="ru-RU"/>
        </w:rPr>
        <w:t>Актуальные проблемы биологии и экологии</w:t>
      </w:r>
      <w:proofErr w:type="gramStart"/>
      <w:r w:rsidRPr="002C549C">
        <w:rPr>
          <w:rFonts w:ascii="Times New Roman" w:eastAsia="Times New Roman" w:hAnsi="Times New Roman" w:cs="Times New Roman"/>
          <w:sz w:val="24"/>
          <w:szCs w:val="24"/>
          <w:lang w:eastAsia="ru-RU"/>
        </w:rPr>
        <w:t xml:space="preserve"> :</w:t>
      </w:r>
      <w:proofErr w:type="gramEnd"/>
      <w:r w:rsidRPr="002C549C">
        <w:rPr>
          <w:rFonts w:ascii="Times New Roman" w:eastAsia="Times New Roman" w:hAnsi="Times New Roman" w:cs="Times New Roman"/>
          <w:sz w:val="24"/>
          <w:szCs w:val="24"/>
          <w:lang w:eastAsia="ru-RU"/>
        </w:rPr>
        <w:t xml:space="preserve"> Материалы докладов</w:t>
      </w:r>
      <w:proofErr w:type="gramStart"/>
      <w:r w:rsidRPr="002C549C">
        <w:rPr>
          <w:rFonts w:ascii="Times New Roman" w:eastAsia="Times New Roman" w:hAnsi="Times New Roman" w:cs="Times New Roman"/>
          <w:sz w:val="24"/>
          <w:szCs w:val="24"/>
          <w:lang w:eastAsia="ru-RU"/>
        </w:rPr>
        <w:t xml:space="preserve"> :</w:t>
      </w:r>
      <w:proofErr w:type="gramEnd"/>
      <w:r w:rsidRPr="002C549C">
        <w:rPr>
          <w:rFonts w:ascii="Times New Roman" w:eastAsia="Times New Roman" w:hAnsi="Times New Roman" w:cs="Times New Roman"/>
          <w:sz w:val="24"/>
          <w:szCs w:val="24"/>
          <w:lang w:eastAsia="ru-RU"/>
        </w:rPr>
        <w:t xml:space="preserve"> XXVII Всероссийская молодежная научная конференция (с элементами научной школы)</w:t>
      </w:r>
      <w:proofErr w:type="gramStart"/>
      <w:r w:rsidRPr="002C549C">
        <w:rPr>
          <w:rFonts w:ascii="Times New Roman" w:eastAsia="Times New Roman" w:hAnsi="Times New Roman" w:cs="Times New Roman"/>
          <w:sz w:val="24"/>
          <w:szCs w:val="24"/>
          <w:lang w:eastAsia="ru-RU"/>
        </w:rPr>
        <w:t xml:space="preserve"> :</w:t>
      </w:r>
      <w:proofErr w:type="gramEnd"/>
      <w:r w:rsidRPr="002C549C">
        <w:rPr>
          <w:rFonts w:ascii="Times New Roman" w:eastAsia="Times New Roman" w:hAnsi="Times New Roman" w:cs="Times New Roman"/>
          <w:sz w:val="24"/>
          <w:szCs w:val="24"/>
          <w:lang w:eastAsia="ru-RU"/>
        </w:rPr>
        <w:t xml:space="preserve"> 16–20 марта 2020 г. Сыктывкар, Республика Коми, Россия / С. В. Дёгтева. – Сыктывкар</w:t>
      </w:r>
      <w:proofErr w:type="gramStart"/>
      <w:r w:rsidRPr="002C549C">
        <w:rPr>
          <w:rFonts w:ascii="Times New Roman" w:eastAsia="Times New Roman" w:hAnsi="Times New Roman" w:cs="Times New Roman"/>
          <w:sz w:val="24"/>
          <w:szCs w:val="24"/>
          <w:lang w:eastAsia="ru-RU"/>
        </w:rPr>
        <w:t xml:space="preserve"> :</w:t>
      </w:r>
      <w:proofErr w:type="gramEnd"/>
      <w:r w:rsidRPr="002C549C">
        <w:rPr>
          <w:rFonts w:ascii="Times New Roman" w:eastAsia="Times New Roman" w:hAnsi="Times New Roman" w:cs="Times New Roman"/>
          <w:sz w:val="24"/>
          <w:szCs w:val="24"/>
          <w:lang w:eastAsia="ru-RU"/>
        </w:rPr>
        <w:t xml:space="preserve"> ИБ ФИЦ Коми НЦ УрО РАН, 2020. – 127 с.</w:t>
      </w:r>
    </w:p>
    <w:p w:rsidR="002C549C" w:rsidRDefault="002C549C" w:rsidP="002C549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2C549C">
        <w:rPr>
          <w:rFonts w:ascii="Times New Roman" w:eastAsia="Times New Roman" w:hAnsi="Times New Roman" w:cs="Times New Roman"/>
          <w:sz w:val="24"/>
          <w:szCs w:val="24"/>
          <w:lang w:eastAsia="ru-RU"/>
        </w:rPr>
        <w:t>Биодиагностика состояния природных и природно-техногенных систем</w:t>
      </w:r>
      <w:proofErr w:type="gramStart"/>
      <w:r w:rsidRPr="002C549C">
        <w:rPr>
          <w:rFonts w:ascii="Times New Roman" w:eastAsia="Times New Roman" w:hAnsi="Times New Roman" w:cs="Times New Roman"/>
          <w:sz w:val="24"/>
          <w:szCs w:val="24"/>
          <w:lang w:eastAsia="ru-RU"/>
        </w:rPr>
        <w:t xml:space="preserve"> :</w:t>
      </w:r>
      <w:proofErr w:type="gramEnd"/>
      <w:r w:rsidRPr="002C549C">
        <w:rPr>
          <w:rFonts w:ascii="Times New Roman" w:eastAsia="Times New Roman" w:hAnsi="Times New Roman" w:cs="Times New Roman"/>
          <w:sz w:val="24"/>
          <w:szCs w:val="24"/>
          <w:lang w:eastAsia="ru-RU"/>
        </w:rPr>
        <w:t xml:space="preserve"> Материалы ХVIII Всероссийской научно-практической конференции с международным участием</w:t>
      </w:r>
      <w:proofErr w:type="gramStart"/>
      <w:r w:rsidRPr="002C549C">
        <w:rPr>
          <w:rFonts w:ascii="Times New Roman" w:eastAsia="Times New Roman" w:hAnsi="Times New Roman" w:cs="Times New Roman"/>
          <w:sz w:val="24"/>
          <w:szCs w:val="24"/>
          <w:lang w:eastAsia="ru-RU"/>
        </w:rPr>
        <w:t xml:space="preserve"> :</w:t>
      </w:r>
      <w:proofErr w:type="gramEnd"/>
      <w:r w:rsidRPr="002C549C">
        <w:rPr>
          <w:rFonts w:ascii="Times New Roman" w:eastAsia="Times New Roman" w:hAnsi="Times New Roman" w:cs="Times New Roman"/>
          <w:sz w:val="24"/>
          <w:szCs w:val="24"/>
          <w:lang w:eastAsia="ru-RU"/>
        </w:rPr>
        <w:t xml:space="preserve"> г. Киров, 18 ноября 2020 г. / Т. Я. Ашихмина. – Киров</w:t>
      </w:r>
      <w:proofErr w:type="gramStart"/>
      <w:r w:rsidRPr="002C549C">
        <w:rPr>
          <w:rFonts w:ascii="Times New Roman" w:eastAsia="Times New Roman" w:hAnsi="Times New Roman" w:cs="Times New Roman"/>
          <w:sz w:val="24"/>
          <w:szCs w:val="24"/>
          <w:lang w:eastAsia="ru-RU"/>
        </w:rPr>
        <w:t xml:space="preserve"> :</w:t>
      </w:r>
      <w:proofErr w:type="gramEnd"/>
      <w:r w:rsidRPr="002C549C">
        <w:rPr>
          <w:rFonts w:ascii="Times New Roman" w:eastAsia="Times New Roman" w:hAnsi="Times New Roman" w:cs="Times New Roman"/>
          <w:sz w:val="24"/>
          <w:szCs w:val="24"/>
          <w:lang w:eastAsia="ru-RU"/>
        </w:rPr>
        <w:t xml:space="preserve"> Вятский государственный университет, 2020. – 289 с.</w:t>
      </w:r>
    </w:p>
    <w:p w:rsidR="002C549C" w:rsidRDefault="002C549C" w:rsidP="002C549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2C549C">
        <w:rPr>
          <w:rFonts w:ascii="Times New Roman" w:eastAsia="Times New Roman" w:hAnsi="Times New Roman" w:cs="Times New Roman"/>
          <w:sz w:val="24"/>
          <w:szCs w:val="24"/>
          <w:lang w:eastAsia="ru-RU"/>
        </w:rPr>
        <w:t>Утилизация отходов производства и потребления: инновационные подходы и технологии</w:t>
      </w:r>
      <w:proofErr w:type="gramStart"/>
      <w:r w:rsidRPr="002C549C">
        <w:rPr>
          <w:rFonts w:ascii="Times New Roman" w:eastAsia="Times New Roman" w:hAnsi="Times New Roman" w:cs="Times New Roman"/>
          <w:sz w:val="24"/>
          <w:szCs w:val="24"/>
          <w:lang w:eastAsia="ru-RU"/>
        </w:rPr>
        <w:t xml:space="preserve"> :</w:t>
      </w:r>
      <w:proofErr w:type="gramEnd"/>
      <w:r w:rsidRPr="002C549C">
        <w:rPr>
          <w:rFonts w:ascii="Times New Roman" w:eastAsia="Times New Roman" w:hAnsi="Times New Roman" w:cs="Times New Roman"/>
          <w:sz w:val="24"/>
          <w:szCs w:val="24"/>
          <w:lang w:eastAsia="ru-RU"/>
        </w:rPr>
        <w:t xml:space="preserve"> Материалы II Всероссийской научно-практической конференции</w:t>
      </w:r>
      <w:proofErr w:type="gramStart"/>
      <w:r w:rsidRPr="002C549C">
        <w:rPr>
          <w:rFonts w:ascii="Times New Roman" w:eastAsia="Times New Roman" w:hAnsi="Times New Roman" w:cs="Times New Roman"/>
          <w:sz w:val="24"/>
          <w:szCs w:val="24"/>
          <w:lang w:eastAsia="ru-RU"/>
        </w:rPr>
        <w:t xml:space="preserve"> :</w:t>
      </w:r>
      <w:proofErr w:type="gramEnd"/>
      <w:r w:rsidRPr="002C549C">
        <w:rPr>
          <w:rFonts w:ascii="Times New Roman" w:eastAsia="Times New Roman" w:hAnsi="Times New Roman" w:cs="Times New Roman"/>
          <w:sz w:val="24"/>
          <w:szCs w:val="24"/>
          <w:lang w:eastAsia="ru-RU"/>
        </w:rPr>
        <w:t xml:space="preserve"> г. Киров, 17 ноября 2020 г / Т. Я. Ашихмина. – Киров</w:t>
      </w:r>
      <w:proofErr w:type="gramStart"/>
      <w:r w:rsidRPr="002C549C">
        <w:rPr>
          <w:rFonts w:ascii="Times New Roman" w:eastAsia="Times New Roman" w:hAnsi="Times New Roman" w:cs="Times New Roman"/>
          <w:sz w:val="24"/>
          <w:szCs w:val="24"/>
          <w:lang w:eastAsia="ru-RU"/>
        </w:rPr>
        <w:t xml:space="preserve"> :</w:t>
      </w:r>
      <w:proofErr w:type="gramEnd"/>
      <w:r w:rsidRPr="002C549C">
        <w:rPr>
          <w:rFonts w:ascii="Times New Roman" w:eastAsia="Times New Roman" w:hAnsi="Times New Roman" w:cs="Times New Roman"/>
          <w:sz w:val="24"/>
          <w:szCs w:val="24"/>
          <w:lang w:eastAsia="ru-RU"/>
        </w:rPr>
        <w:t xml:space="preserve"> Вятский государственный университет, 2020. – 361 с.</w:t>
      </w:r>
    </w:p>
    <w:p w:rsidR="00701436" w:rsidRPr="00701436" w:rsidRDefault="00701436" w:rsidP="00701436">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701436">
        <w:rPr>
          <w:rFonts w:ascii="Times New Roman" w:eastAsia="Times New Roman" w:hAnsi="Times New Roman" w:cs="Times New Roman"/>
          <w:sz w:val="24"/>
          <w:szCs w:val="24"/>
          <w:lang w:eastAsia="ru-RU"/>
        </w:rPr>
        <w:lastRenderedPageBreak/>
        <w:t>Экология родного края: проблемы и пути их решения</w:t>
      </w:r>
      <w:proofErr w:type="gramStart"/>
      <w:r w:rsidRPr="00701436">
        <w:rPr>
          <w:rFonts w:ascii="Times New Roman" w:eastAsia="Times New Roman" w:hAnsi="Times New Roman" w:cs="Times New Roman"/>
          <w:sz w:val="24"/>
          <w:szCs w:val="24"/>
          <w:lang w:eastAsia="ru-RU"/>
        </w:rPr>
        <w:t xml:space="preserve"> :</w:t>
      </w:r>
      <w:proofErr w:type="gramEnd"/>
      <w:r w:rsidRPr="00701436">
        <w:rPr>
          <w:rFonts w:ascii="Times New Roman" w:eastAsia="Times New Roman" w:hAnsi="Times New Roman" w:cs="Times New Roman"/>
          <w:sz w:val="24"/>
          <w:szCs w:val="24"/>
          <w:lang w:eastAsia="ru-RU"/>
        </w:rPr>
        <w:t xml:space="preserve"> материалы XV Всероссийской с международным участием научно-практической конференции : 18 мая 2020 г. [Киров] : </w:t>
      </w:r>
      <w:r w:rsidRPr="00AC58C3">
        <w:rPr>
          <w:rFonts w:ascii="Times New Roman" w:eastAsia="Times New Roman" w:hAnsi="Times New Roman" w:cs="Times New Roman"/>
          <w:sz w:val="24"/>
          <w:szCs w:val="24"/>
          <w:lang w:eastAsia="ru-RU"/>
        </w:rPr>
        <w:t xml:space="preserve">[в 2 кн.] </w:t>
      </w:r>
      <w:r w:rsidRPr="00701436">
        <w:rPr>
          <w:rFonts w:ascii="Times New Roman" w:eastAsia="Times New Roman" w:hAnsi="Times New Roman" w:cs="Times New Roman"/>
          <w:sz w:val="24"/>
          <w:szCs w:val="24"/>
          <w:lang w:eastAsia="ru-RU"/>
        </w:rPr>
        <w:t>/ ред. Т. Я. Ашихмина. – Киров</w:t>
      </w:r>
      <w:proofErr w:type="gramStart"/>
      <w:r w:rsidRPr="00701436">
        <w:rPr>
          <w:rFonts w:ascii="Times New Roman" w:eastAsia="Times New Roman" w:hAnsi="Times New Roman" w:cs="Times New Roman"/>
          <w:sz w:val="24"/>
          <w:szCs w:val="24"/>
          <w:lang w:eastAsia="ru-RU"/>
        </w:rPr>
        <w:t xml:space="preserve"> :</w:t>
      </w:r>
      <w:proofErr w:type="gramEnd"/>
      <w:r w:rsidRPr="00701436">
        <w:rPr>
          <w:rFonts w:ascii="Times New Roman" w:eastAsia="Times New Roman" w:hAnsi="Times New Roman" w:cs="Times New Roman"/>
          <w:sz w:val="24"/>
          <w:szCs w:val="24"/>
          <w:lang w:eastAsia="ru-RU"/>
        </w:rPr>
        <w:t xml:space="preserve"> ВятГУ, 2020. </w:t>
      </w:r>
    </w:p>
    <w:p w:rsidR="00701436" w:rsidRPr="00701436" w:rsidRDefault="00701436" w:rsidP="00701436">
      <w:pPr>
        <w:pStyle w:val="a3"/>
        <w:spacing w:after="0" w:line="240" w:lineRule="auto"/>
        <w:ind w:left="357"/>
        <w:jc w:val="both"/>
        <w:rPr>
          <w:rFonts w:ascii="Times New Roman" w:eastAsia="Times New Roman" w:hAnsi="Times New Roman" w:cs="Times New Roman"/>
          <w:sz w:val="24"/>
          <w:szCs w:val="24"/>
          <w:lang w:eastAsia="ru-RU"/>
        </w:rPr>
      </w:pPr>
      <w:r w:rsidRPr="00701436">
        <w:rPr>
          <w:rFonts w:ascii="Times New Roman" w:eastAsia="Times New Roman" w:hAnsi="Times New Roman" w:cs="Times New Roman"/>
          <w:sz w:val="24"/>
          <w:szCs w:val="24"/>
          <w:lang w:eastAsia="ru-RU"/>
        </w:rPr>
        <w:t>– Кн. 1. – 270 с.</w:t>
      </w:r>
    </w:p>
    <w:p w:rsidR="00701436" w:rsidRPr="00701436" w:rsidRDefault="00701436" w:rsidP="00701436">
      <w:pPr>
        <w:pStyle w:val="a3"/>
        <w:spacing w:after="0" w:line="240" w:lineRule="auto"/>
        <w:ind w:left="357"/>
        <w:jc w:val="both"/>
        <w:rPr>
          <w:rFonts w:ascii="Times New Roman" w:eastAsia="Times New Roman" w:hAnsi="Times New Roman" w:cs="Times New Roman"/>
          <w:sz w:val="24"/>
          <w:szCs w:val="24"/>
          <w:lang w:eastAsia="ru-RU"/>
        </w:rPr>
      </w:pPr>
      <w:r w:rsidRPr="00701436">
        <w:rPr>
          <w:rFonts w:ascii="Times New Roman" w:eastAsia="Times New Roman" w:hAnsi="Times New Roman" w:cs="Times New Roman"/>
          <w:sz w:val="24"/>
          <w:szCs w:val="24"/>
          <w:lang w:eastAsia="ru-RU"/>
        </w:rPr>
        <w:t>– Кн. 2. – 268 с.</w:t>
      </w:r>
    </w:p>
    <w:p w:rsidR="002162CF" w:rsidRPr="00F93D49" w:rsidRDefault="002162CF" w:rsidP="00CD7A69">
      <w:pPr>
        <w:spacing w:after="0" w:line="240" w:lineRule="auto"/>
        <w:ind w:left="720"/>
        <w:jc w:val="both"/>
        <w:rPr>
          <w:rFonts w:ascii="Times New Roman" w:eastAsia="Times New Roman" w:hAnsi="Times New Roman" w:cs="Times New Roman"/>
          <w:color w:val="000000"/>
          <w:sz w:val="24"/>
          <w:szCs w:val="24"/>
          <w:lang w:eastAsia="ru-RU"/>
        </w:rPr>
      </w:pPr>
    </w:p>
    <w:p w:rsidR="00C04313" w:rsidRPr="00F93D49" w:rsidRDefault="00C04313" w:rsidP="00F67C86">
      <w:pPr>
        <w:spacing w:after="0" w:line="240" w:lineRule="auto"/>
        <w:jc w:val="center"/>
        <w:rPr>
          <w:rFonts w:ascii="Times New Roman" w:hAnsi="Times New Roman" w:cs="Times New Roman"/>
          <w:b/>
          <w:sz w:val="24"/>
          <w:szCs w:val="24"/>
        </w:rPr>
      </w:pPr>
      <w:r w:rsidRPr="00F93D49">
        <w:rPr>
          <w:rFonts w:ascii="Times New Roman" w:hAnsi="Times New Roman" w:cs="Times New Roman"/>
          <w:b/>
          <w:sz w:val="24"/>
          <w:szCs w:val="24"/>
        </w:rPr>
        <w:t xml:space="preserve">СТАТЬИ, ОПУБЛИКОВАННЫЕ В </w:t>
      </w:r>
      <w:proofErr w:type="gramStart"/>
      <w:r w:rsidRPr="00F93D49">
        <w:rPr>
          <w:rFonts w:ascii="Times New Roman" w:hAnsi="Times New Roman" w:cs="Times New Roman"/>
          <w:b/>
          <w:sz w:val="24"/>
          <w:szCs w:val="24"/>
        </w:rPr>
        <w:t>ОТЕЧЕСТВЕННЫХ</w:t>
      </w:r>
      <w:proofErr w:type="gramEnd"/>
      <w:r w:rsidRPr="00F93D49">
        <w:rPr>
          <w:rFonts w:ascii="Times New Roman" w:hAnsi="Times New Roman" w:cs="Times New Roman"/>
          <w:b/>
          <w:sz w:val="24"/>
          <w:szCs w:val="24"/>
        </w:rPr>
        <w:t xml:space="preserve"> </w:t>
      </w:r>
    </w:p>
    <w:p w:rsidR="00C04313" w:rsidRPr="00F67C86" w:rsidRDefault="00C04313" w:rsidP="00F67C86">
      <w:pPr>
        <w:spacing w:after="0" w:line="240" w:lineRule="auto"/>
        <w:jc w:val="center"/>
        <w:rPr>
          <w:rFonts w:ascii="Times New Roman" w:hAnsi="Times New Roman" w:cs="Times New Roman"/>
          <w:b/>
          <w:sz w:val="24"/>
          <w:szCs w:val="24"/>
        </w:rPr>
      </w:pPr>
      <w:r w:rsidRPr="00F93D49">
        <w:rPr>
          <w:rFonts w:ascii="Times New Roman" w:hAnsi="Times New Roman" w:cs="Times New Roman"/>
          <w:b/>
          <w:sz w:val="24"/>
          <w:szCs w:val="24"/>
        </w:rPr>
        <w:t xml:space="preserve">РЕЦЕНЗИРУЕМЫХ </w:t>
      </w:r>
      <w:proofErr w:type="gramStart"/>
      <w:r w:rsidRPr="00F67C86">
        <w:rPr>
          <w:rFonts w:ascii="Times New Roman" w:hAnsi="Times New Roman" w:cs="Times New Roman"/>
          <w:b/>
          <w:sz w:val="24"/>
          <w:szCs w:val="24"/>
        </w:rPr>
        <w:t>ЖУРНАЛАХ</w:t>
      </w:r>
      <w:proofErr w:type="gramEnd"/>
      <w:r w:rsidRPr="00F67C86">
        <w:rPr>
          <w:rFonts w:ascii="Times New Roman" w:hAnsi="Times New Roman" w:cs="Times New Roman"/>
          <w:b/>
          <w:sz w:val="24"/>
          <w:szCs w:val="24"/>
        </w:rPr>
        <w:t xml:space="preserve"> ИЗ СПИСКА ВАК</w:t>
      </w:r>
    </w:p>
    <w:p w:rsidR="00F01891" w:rsidRPr="00F67C86" w:rsidRDefault="00F01891" w:rsidP="00F67C86">
      <w:pPr>
        <w:spacing w:after="0" w:line="240" w:lineRule="auto"/>
        <w:jc w:val="center"/>
        <w:rPr>
          <w:rFonts w:ascii="Times New Roman" w:hAnsi="Times New Roman" w:cs="Times New Roman"/>
          <w:b/>
          <w:sz w:val="24"/>
          <w:szCs w:val="24"/>
        </w:rPr>
      </w:pPr>
    </w:p>
    <w:p w:rsidR="00635309" w:rsidRPr="00635309" w:rsidRDefault="00635309" w:rsidP="001603A8">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Антагонистическая и сорбционная активность моно-, </w:t>
      </w:r>
      <w:proofErr w:type="gramStart"/>
      <w:r w:rsidRPr="00635309">
        <w:rPr>
          <w:rFonts w:ascii="Times New Roman" w:eastAsia="Times New Roman" w:hAnsi="Times New Roman" w:cs="Times New Roman"/>
          <w:sz w:val="24"/>
          <w:szCs w:val="24"/>
          <w:lang w:eastAsia="ru-RU"/>
        </w:rPr>
        <w:t>бинарных</w:t>
      </w:r>
      <w:proofErr w:type="gramEnd"/>
      <w:r w:rsidRPr="00635309">
        <w:rPr>
          <w:rFonts w:ascii="Times New Roman" w:eastAsia="Times New Roman" w:hAnsi="Times New Roman" w:cs="Times New Roman"/>
          <w:sz w:val="24"/>
          <w:szCs w:val="24"/>
          <w:lang w:eastAsia="ru-RU"/>
        </w:rPr>
        <w:t xml:space="preserve"> и трехвидовых биопленок почвенных цианобактерий / А. И. Фокина, С. Г. Скугорева, Л. И. Домрачева, А. Л. Ковина // Теоретическая и прикладная экология. – 2020. – № 3. – С. 119–125. – DOI: 10.25750/1995-4301-2020-3-119-125</w:t>
      </w:r>
    </w:p>
    <w:p w:rsidR="00635309" w:rsidRPr="00635309" w:rsidRDefault="00635309" w:rsidP="001603A8">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Антиоксидантная активность тритерпенового гликозида (кортузозид А) из растения Cortusa matthioli L. / И. В. Бешлей, К. В. Безматерных, Т. И. Ширшова, В. В. Володин, Г. В. Смирнова // Химия растительного сырья. – 2020. – № 3. – С. 91–96. – DOI: 10.14258/jcprm.2020037416</w:t>
      </w:r>
    </w:p>
    <w:p w:rsidR="00635309" w:rsidRPr="00635309" w:rsidRDefault="00635309" w:rsidP="001603A8">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Антиоксидантные свойства экстрактов листьев и соцветий спиреи средней (</w:t>
      </w:r>
      <w:r w:rsidR="001603A8" w:rsidRPr="001603A8">
        <w:rPr>
          <w:rFonts w:ascii="Times New Roman" w:eastAsia="Times New Roman" w:hAnsi="Times New Roman" w:cs="Times New Roman"/>
          <w:i/>
          <w:sz w:val="24"/>
          <w:szCs w:val="24"/>
          <w:lang w:val="en-US" w:eastAsia="ru-RU"/>
        </w:rPr>
        <w:t>S</w:t>
      </w:r>
      <w:r w:rsidR="001603A8" w:rsidRPr="001603A8">
        <w:rPr>
          <w:rFonts w:ascii="Times New Roman" w:eastAsia="Times New Roman" w:hAnsi="Times New Roman" w:cs="Times New Roman"/>
          <w:i/>
          <w:sz w:val="24"/>
          <w:szCs w:val="24"/>
          <w:lang w:eastAsia="ru-RU"/>
        </w:rPr>
        <w:t>pirae media</w:t>
      </w:r>
      <w:r w:rsidR="001603A8">
        <w:rPr>
          <w:rFonts w:ascii="Times New Roman" w:eastAsia="Times New Roman" w:hAnsi="Times New Roman" w:cs="Times New Roman"/>
          <w:sz w:val="24"/>
          <w:szCs w:val="24"/>
          <w:lang w:eastAsia="ru-RU"/>
        </w:rPr>
        <w:t xml:space="preserve"> </w:t>
      </w:r>
      <w:r w:rsidR="001603A8">
        <w:rPr>
          <w:rFonts w:ascii="Times New Roman" w:eastAsia="Times New Roman" w:hAnsi="Times New Roman" w:cs="Times New Roman"/>
          <w:sz w:val="24"/>
          <w:szCs w:val="24"/>
          <w:lang w:val="en-US" w:eastAsia="ru-RU"/>
        </w:rPr>
        <w:t>F</w:t>
      </w:r>
      <w:r w:rsidR="001603A8">
        <w:rPr>
          <w:rFonts w:ascii="Times New Roman" w:eastAsia="Times New Roman" w:hAnsi="Times New Roman" w:cs="Times New Roman"/>
          <w:sz w:val="24"/>
          <w:szCs w:val="24"/>
          <w:lang w:eastAsia="ru-RU"/>
        </w:rPr>
        <w:t xml:space="preserve">ranz </w:t>
      </w:r>
      <w:r w:rsidR="001603A8">
        <w:rPr>
          <w:rFonts w:ascii="Times New Roman" w:eastAsia="Times New Roman" w:hAnsi="Times New Roman" w:cs="Times New Roman"/>
          <w:sz w:val="24"/>
          <w:szCs w:val="24"/>
          <w:lang w:val="en-US" w:eastAsia="ru-RU"/>
        </w:rPr>
        <w:t>S</w:t>
      </w:r>
      <w:r w:rsidR="001603A8" w:rsidRPr="00635309">
        <w:rPr>
          <w:rFonts w:ascii="Times New Roman" w:eastAsia="Times New Roman" w:hAnsi="Times New Roman" w:cs="Times New Roman"/>
          <w:sz w:val="24"/>
          <w:szCs w:val="24"/>
          <w:lang w:eastAsia="ru-RU"/>
        </w:rPr>
        <w:t>chmidt</w:t>
      </w:r>
      <w:r w:rsidRPr="00635309">
        <w:rPr>
          <w:rFonts w:ascii="Times New Roman" w:eastAsia="Times New Roman" w:hAnsi="Times New Roman" w:cs="Times New Roman"/>
          <w:sz w:val="24"/>
          <w:szCs w:val="24"/>
          <w:lang w:eastAsia="ru-RU"/>
        </w:rPr>
        <w:t>) из флоры Республики Коми / Т. И. Ширшова, К. В. Безматерных, И. В. Бешлей, А. Н. Смирнова, О. Н. Октябрьский // Химико-фармацевтический журнал. – 2020. – Т. 54, № 6. – С. 45–48.</w:t>
      </w:r>
    </w:p>
    <w:p w:rsidR="00635309" w:rsidRPr="00635309" w:rsidRDefault="00635309" w:rsidP="001603A8">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Ассоциации азотфиксирующих цианобактерий со сфагновыми мхами в пойменном болоте средней тайги (</w:t>
      </w:r>
      <w:proofErr w:type="gramStart"/>
      <w:r w:rsidR="001603A8" w:rsidRPr="001603A8">
        <w:rPr>
          <w:rFonts w:ascii="Times New Roman" w:eastAsia="Times New Roman" w:hAnsi="Times New Roman" w:cs="Times New Roman"/>
          <w:sz w:val="24"/>
          <w:szCs w:val="24"/>
          <w:lang w:eastAsia="ru-RU"/>
        </w:rPr>
        <w:t>е</w:t>
      </w:r>
      <w:r w:rsidRPr="00635309">
        <w:rPr>
          <w:rFonts w:ascii="Times New Roman" w:eastAsia="Times New Roman" w:hAnsi="Times New Roman" w:cs="Times New Roman"/>
          <w:sz w:val="24"/>
          <w:szCs w:val="24"/>
          <w:lang w:eastAsia="ru-RU"/>
        </w:rPr>
        <w:t>вропейский</w:t>
      </w:r>
      <w:proofErr w:type="gramEnd"/>
      <w:r w:rsidRPr="00635309">
        <w:rPr>
          <w:rFonts w:ascii="Times New Roman" w:eastAsia="Times New Roman" w:hAnsi="Times New Roman" w:cs="Times New Roman"/>
          <w:sz w:val="24"/>
          <w:szCs w:val="24"/>
          <w:lang w:eastAsia="ru-RU"/>
        </w:rPr>
        <w:t xml:space="preserve"> Северо-Восток) / Е. Н. Патова, М. Д. Сивков, Н. Н. Гончарова, Т. П. Шубина // Теорeтическая и прикладная экология. – 2020. – № 1. – С. 117–123. – DOI: 10.25750/1995-4301-2020-1-117-123</w:t>
      </w:r>
    </w:p>
    <w:p w:rsidR="00635309" w:rsidRPr="00635309" w:rsidRDefault="00635309" w:rsidP="001603A8">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Батурина, М. А. Гидробиологические характеристики рек Вычегодского бассейна в различных единицах ландшафтного деления / М. А. Батурина, О. Н. Кононова, В. В. Елсаков // Принципы экологии. – 2020. – № 1 (35). – С. 4–26. – DOI: 10.15393/j1.art.2020.9982</w:t>
      </w:r>
    </w:p>
    <w:p w:rsidR="00635309" w:rsidRPr="00635309" w:rsidRDefault="00635309" w:rsidP="001603A8">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Бобкова, К. С. Круговорот элементов минерального питания в экосистеме коренного разнотравно-черничного ельника средней тайги (Республика Коми) / К. С. Бобкова, Е. А. Робакидзе, Н. В. Торлопова // Сибирский лесной журнал. – 2020. – № 2. – С. 40–54. – DOI: 10.15372/SJFS20200205</w:t>
      </w:r>
    </w:p>
    <w:p w:rsidR="00635309" w:rsidRPr="00635309" w:rsidRDefault="00635309" w:rsidP="001603A8">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Боднарь, И. С. Влияние 24-эпибрассинолида на ростовые показатели, уровень окислительного стресса и фотосинтетических пигментов ряски малой (</w:t>
      </w:r>
      <w:r w:rsidRPr="00635309">
        <w:rPr>
          <w:rFonts w:ascii="Times New Roman" w:eastAsia="Times New Roman" w:hAnsi="Times New Roman" w:cs="Times New Roman"/>
          <w:i/>
          <w:sz w:val="24"/>
          <w:szCs w:val="24"/>
          <w:lang w:eastAsia="ru-RU"/>
        </w:rPr>
        <w:t>Lemna minor</w:t>
      </w:r>
      <w:r w:rsidRPr="00635309">
        <w:rPr>
          <w:rFonts w:ascii="Times New Roman" w:eastAsia="Times New Roman" w:hAnsi="Times New Roman" w:cs="Times New Roman"/>
          <w:sz w:val="24"/>
          <w:szCs w:val="24"/>
          <w:lang w:eastAsia="ru-RU"/>
        </w:rPr>
        <w:t xml:space="preserve"> L.) после воздействия тяжелых металлов / И. С. Боднарь, Е. В. Чебан // Принципы экологии. – 2020. – № 1 (35). – С. 27–42. – DOI: 10.15393/j1.art.2020.9422</w:t>
      </w:r>
    </w:p>
    <w:p w:rsidR="00635309" w:rsidRPr="00635309" w:rsidRDefault="00635309" w:rsidP="001603A8">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Боднарь, И. С. Изменчивость в популяциях растительных </w:t>
      </w:r>
      <w:proofErr w:type="gramStart"/>
      <w:r w:rsidRPr="00635309">
        <w:rPr>
          <w:rFonts w:ascii="Times New Roman" w:eastAsia="Times New Roman" w:hAnsi="Times New Roman" w:cs="Times New Roman"/>
          <w:sz w:val="24"/>
          <w:szCs w:val="24"/>
          <w:lang w:eastAsia="ru-RU"/>
        </w:rPr>
        <w:t>тест-организмов</w:t>
      </w:r>
      <w:proofErr w:type="gramEnd"/>
      <w:r w:rsidRPr="00635309">
        <w:rPr>
          <w:rFonts w:ascii="Times New Roman" w:eastAsia="Times New Roman" w:hAnsi="Times New Roman" w:cs="Times New Roman"/>
          <w:sz w:val="24"/>
          <w:szCs w:val="24"/>
          <w:lang w:eastAsia="ru-RU"/>
        </w:rPr>
        <w:t xml:space="preserve"> при биоиндикации водоемов с повышенным содержанием тяжелых естественных радионуклидов, химическим загрязнением и недостатком биогенов / И. С. Боднарь, Е. В. Чебан, Н. Г. Рачкова // Радиационная биология. Радиоэкология. – 2020. – Т. 60, № 2. – С. 189–202. – DOI: 10.31857/S0869803120020034</w:t>
      </w:r>
    </w:p>
    <w:p w:rsidR="00635309" w:rsidRPr="00635309" w:rsidRDefault="00635309" w:rsidP="001603A8">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Большаков, В. В. Особенности кариотипа и состав гемоглобинов комара-звонца Chironomus sp.Ya3 (Diptera, Chyronomidae) из дельты реки Печора / В. В. Большаков, Е. Б. Фефилова // Зоологический журнал. – 2020. – Т. 99, № 1. – С. 39–44. – DOI: 10.31857/S0044513419110035</w:t>
      </w:r>
    </w:p>
    <w:p w:rsidR="00635309" w:rsidRPr="00635309" w:rsidRDefault="00635309" w:rsidP="001603A8">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Василевич, М. И. Влияние атмосферной циркуляции на послойную сезонную динамику химических свойств снежного покрова / М. И. Василевич, Р. С. Василевич // Метеорология и гидрология. – 2020. – № 11. – С. 74–83.</w:t>
      </w:r>
    </w:p>
    <w:p w:rsidR="00635309" w:rsidRPr="00635309" w:rsidRDefault="00635309" w:rsidP="001603A8">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Василевич, М. И. Перенос воздушных масс на особо охраняемые природные территории европейской части России / М. И. Василевич, В. М. Щанов // Метеорология и гидрология. – 2020. – № 1. – С. 100–109.</w:t>
      </w:r>
    </w:p>
    <w:p w:rsidR="00635309" w:rsidRPr="00635309" w:rsidRDefault="00635309" w:rsidP="001603A8">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Велегжанинов, И. О. Разработка и получение ветеринарного препарата на основе нуклеиновых кислот зеленой микроводоросли </w:t>
      </w:r>
      <w:r w:rsidRPr="00635309">
        <w:rPr>
          <w:rFonts w:ascii="Times New Roman" w:eastAsia="Times New Roman" w:hAnsi="Times New Roman" w:cs="Times New Roman"/>
          <w:i/>
          <w:sz w:val="24"/>
          <w:szCs w:val="24"/>
          <w:lang w:eastAsia="ru-RU"/>
        </w:rPr>
        <w:t>Chlorella vulgaris</w:t>
      </w:r>
      <w:r w:rsidRPr="00635309">
        <w:rPr>
          <w:rFonts w:ascii="Times New Roman" w:eastAsia="Times New Roman" w:hAnsi="Times New Roman" w:cs="Times New Roman"/>
          <w:sz w:val="24"/>
          <w:szCs w:val="24"/>
          <w:lang w:eastAsia="ru-RU"/>
        </w:rPr>
        <w:t xml:space="preserve"> и его основные характеристики / </w:t>
      </w:r>
      <w:r w:rsidRPr="00635309">
        <w:rPr>
          <w:rFonts w:ascii="Times New Roman" w:eastAsia="Times New Roman" w:hAnsi="Times New Roman" w:cs="Times New Roman"/>
          <w:sz w:val="24"/>
          <w:szCs w:val="24"/>
          <w:lang w:eastAsia="ru-RU"/>
        </w:rPr>
        <w:lastRenderedPageBreak/>
        <w:t>И. О. Велегжанинов, Е. С. Белых, Е. В. Гармаш // Вестник биотехнологии и физико-химической биологии имени Ю.А. Овчинникова. – 2020. – Т. 16, № 2. – С. 43–48.</w:t>
      </w:r>
    </w:p>
    <w:p w:rsidR="00635309" w:rsidRPr="00635309" w:rsidRDefault="00635309" w:rsidP="001603A8">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Влияние гуминовых удобрений на ростовые и биохимические показатели растений салата / С. Г. Скугорева, Т. Я. Ашихмина, Г. Я. Кантор, Н. В. Сырчина // Бутлеровские сообщения. – 2020. – Т. 64, № 11. – С. 108–115. – DOI: 10.37952/ROI-jbc-01/20-64-11-108</w:t>
      </w:r>
    </w:p>
    <w:p w:rsidR="00635309" w:rsidRPr="00635309" w:rsidRDefault="00635309" w:rsidP="001603A8">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Влияние микроклиматических и ландшафтных изменений на температуру и глубину </w:t>
      </w:r>
      <w:proofErr w:type="gramStart"/>
      <w:r w:rsidRPr="00635309">
        <w:rPr>
          <w:rFonts w:ascii="Times New Roman" w:eastAsia="Times New Roman" w:hAnsi="Times New Roman" w:cs="Times New Roman"/>
          <w:sz w:val="24"/>
          <w:szCs w:val="24"/>
          <w:lang w:eastAsia="ru-RU"/>
        </w:rPr>
        <w:t>сезонного</w:t>
      </w:r>
      <w:proofErr w:type="gramEnd"/>
      <w:r w:rsidRPr="00635309">
        <w:rPr>
          <w:rFonts w:ascii="Times New Roman" w:eastAsia="Times New Roman" w:hAnsi="Times New Roman" w:cs="Times New Roman"/>
          <w:sz w:val="24"/>
          <w:szCs w:val="24"/>
          <w:lang w:eastAsia="ru-RU"/>
        </w:rPr>
        <w:t xml:space="preserve"> протаивания почв при полевом эксперименте в Большеземельской тундре / Д. А. Каверин, А. В. Пастухов, М. Марущак, К. Биази, А. Б. Новаковский // Криосфера Земли. – 2020. – Т. 24, № 4. – С. 34–45. – DOI: 10.21782/KZ1560-7496-2020-4(34-45)</w:t>
      </w:r>
    </w:p>
    <w:p w:rsidR="00635309" w:rsidRPr="00635309" w:rsidRDefault="00635309" w:rsidP="001603A8">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Влияние органических удобрений на структуру и состав почвенных микробных сообществ в агроценозах средней тайги (на примере Республики Коми) / Е. М. Лаптева, Ю. А. Виноградова, С. И. Лоскутов, Я. В. Пухальский, Е. М. Перминова, В. А. Ковалева, Н. Т. Чеботарев // Теоретическая и прикладная экология. – 2020. – № 3. – С. 168–175. – DOI: 10.25750/1995-4301-2020-3-168-175</w:t>
      </w:r>
    </w:p>
    <w:p w:rsidR="00635309" w:rsidRPr="00635309" w:rsidRDefault="00635309" w:rsidP="001603A8">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Влияние поверхностно-активных веществ на формирование биоплёнки штаммом </w:t>
      </w:r>
      <w:r w:rsidRPr="00635309">
        <w:rPr>
          <w:rFonts w:ascii="Times New Roman" w:eastAsia="Times New Roman" w:hAnsi="Times New Roman" w:cs="Times New Roman"/>
          <w:i/>
          <w:sz w:val="24"/>
          <w:szCs w:val="24"/>
          <w:lang w:eastAsia="ru-RU"/>
        </w:rPr>
        <w:t>Acinetobacter calcoaceticus</w:t>
      </w:r>
      <w:r w:rsidRPr="00635309">
        <w:rPr>
          <w:rFonts w:ascii="Times New Roman" w:eastAsia="Times New Roman" w:hAnsi="Times New Roman" w:cs="Times New Roman"/>
          <w:sz w:val="24"/>
          <w:szCs w:val="24"/>
          <w:lang w:eastAsia="ru-RU"/>
        </w:rPr>
        <w:t xml:space="preserve"> ВКПМ В-10353 / А. В. Гильдебрант, Л. И. Домрачева, В. А. Выростков, И. С. Сазыкин, Е. М. Кудеевская, М. А. Сазыкина // Теоретическая и прикладная экология. – 2020. – № 3. – С. 52–57. – DOI: 10.25750/1995-4301-2020-3-052-057</w:t>
      </w:r>
    </w:p>
    <w:p w:rsidR="00635309" w:rsidRPr="00635309" w:rsidRDefault="00635309" w:rsidP="001603A8">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Влияние подкисления навозных стоков на их микробиологические характеристики / Л. В. Пилип, В. А. Козвонин, Н. В. Сырчина, Е. П. Колеватых, Т. Я. Ашихмина // Теоретическая и прикладная экология. – 2020. – № 3. – С. 161–167. – DOI: 10.25750/1995-4301-2020-3-161-167</w:t>
      </w:r>
    </w:p>
    <w:p w:rsidR="00635309" w:rsidRPr="00635309" w:rsidRDefault="00635309" w:rsidP="001603A8">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Влияние поллютантов на распространение генов устойчивости к антибиотикам в окружающей среде / Т. Н. Ажогина, С. Г. Скугорева, А. А. К. Аль-Раммахи, Н. В. Гненная, М. А. Сазыкина, И. С. Сазыкин // Теоретическая и прикладная экология. – 2020. – № 3. – С. 6–14. – DOI: 10.25750/1995-4301-2020-3-006-014</w:t>
      </w:r>
    </w:p>
    <w:p w:rsidR="00635309" w:rsidRPr="00635309" w:rsidRDefault="00635309" w:rsidP="001603A8">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Володина, С. О. Микроклональное размножение ценных сортов картофеля, адаптированных для возделывания в Республике Коми (</w:t>
      </w:r>
      <w:r w:rsidR="001603A8">
        <w:rPr>
          <w:rFonts w:ascii="Times New Roman" w:eastAsia="Times New Roman" w:hAnsi="Times New Roman" w:cs="Times New Roman"/>
          <w:sz w:val="24"/>
          <w:szCs w:val="24"/>
          <w:lang w:eastAsia="ru-RU"/>
        </w:rPr>
        <w:t>е</w:t>
      </w:r>
      <w:r w:rsidRPr="00635309">
        <w:rPr>
          <w:rFonts w:ascii="Times New Roman" w:eastAsia="Times New Roman" w:hAnsi="Times New Roman" w:cs="Times New Roman"/>
          <w:sz w:val="24"/>
          <w:szCs w:val="24"/>
          <w:lang w:eastAsia="ru-RU"/>
        </w:rPr>
        <w:t xml:space="preserve">вропейский </w:t>
      </w:r>
      <w:r w:rsidR="001603A8">
        <w:rPr>
          <w:rFonts w:ascii="Times New Roman" w:eastAsia="Times New Roman" w:hAnsi="Times New Roman" w:cs="Times New Roman"/>
          <w:sz w:val="24"/>
          <w:szCs w:val="24"/>
          <w:lang w:eastAsia="ru-RU"/>
        </w:rPr>
        <w:t>с</w:t>
      </w:r>
      <w:r w:rsidRPr="00635309">
        <w:rPr>
          <w:rFonts w:ascii="Times New Roman" w:eastAsia="Times New Roman" w:hAnsi="Times New Roman" w:cs="Times New Roman"/>
          <w:sz w:val="24"/>
          <w:szCs w:val="24"/>
          <w:lang w:eastAsia="ru-RU"/>
        </w:rPr>
        <w:t>еверо-</w:t>
      </w:r>
      <w:r w:rsidR="001603A8">
        <w:rPr>
          <w:rFonts w:ascii="Times New Roman" w:eastAsia="Times New Roman" w:hAnsi="Times New Roman" w:cs="Times New Roman"/>
          <w:sz w:val="24"/>
          <w:szCs w:val="24"/>
          <w:lang w:eastAsia="ru-RU"/>
        </w:rPr>
        <w:t>в</w:t>
      </w:r>
      <w:r w:rsidRPr="00635309">
        <w:rPr>
          <w:rFonts w:ascii="Times New Roman" w:eastAsia="Times New Roman" w:hAnsi="Times New Roman" w:cs="Times New Roman"/>
          <w:sz w:val="24"/>
          <w:szCs w:val="24"/>
          <w:lang w:eastAsia="ru-RU"/>
        </w:rPr>
        <w:t>осток России) / С. О. Володина, Н. Н. Шергина, В. В. Володин // Вестник биотехнологии и физико-химической биологии им. Ю. А. Овчинникова. – 2020. – Т. 16, № 3. – С. 14–17.</w:t>
      </w:r>
    </w:p>
    <w:p w:rsidR="00635309" w:rsidRPr="00635309" w:rsidRDefault="00635309" w:rsidP="00CD0CBF">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Глаукониты Вятско-Камского фосфоритоносного бассейна / Н. В. Сырчина, Т. Я. Ашихмина, Н. Н. Богатырева, Г. Я. Кантор // Теоретическая и прикладная экология. – 2020. – № 2. – С. 117–122. – DOI: 10.25750/1995-4301-2020-2-117-122</w:t>
      </w:r>
    </w:p>
    <w:p w:rsidR="00635309" w:rsidRPr="00635309" w:rsidRDefault="00635309" w:rsidP="00CD0CBF">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Головко, Т. К. Эколого-биологические и функциональные свойства лишайников та</w:t>
      </w:r>
      <w:r w:rsidR="00CD0CBF">
        <w:rPr>
          <w:rFonts w:ascii="Times New Roman" w:eastAsia="Times New Roman" w:hAnsi="Times New Roman" w:cs="Times New Roman"/>
          <w:sz w:val="24"/>
          <w:szCs w:val="24"/>
          <w:lang w:eastAsia="ru-RU"/>
        </w:rPr>
        <w:t>е</w:t>
      </w:r>
      <w:r w:rsidRPr="00635309">
        <w:rPr>
          <w:rFonts w:ascii="Times New Roman" w:eastAsia="Times New Roman" w:hAnsi="Times New Roman" w:cs="Times New Roman"/>
          <w:sz w:val="24"/>
          <w:szCs w:val="24"/>
          <w:lang w:eastAsia="ru-RU"/>
        </w:rPr>
        <w:t xml:space="preserve">жной зоны </w:t>
      </w:r>
      <w:r w:rsidR="00CD0CBF">
        <w:rPr>
          <w:rFonts w:ascii="Times New Roman" w:eastAsia="Times New Roman" w:hAnsi="Times New Roman" w:cs="Times New Roman"/>
          <w:sz w:val="24"/>
          <w:szCs w:val="24"/>
          <w:lang w:eastAsia="ru-RU"/>
        </w:rPr>
        <w:t>е</w:t>
      </w:r>
      <w:r w:rsidRPr="00635309">
        <w:rPr>
          <w:rFonts w:ascii="Times New Roman" w:eastAsia="Times New Roman" w:hAnsi="Times New Roman" w:cs="Times New Roman"/>
          <w:sz w:val="24"/>
          <w:szCs w:val="24"/>
          <w:lang w:eastAsia="ru-RU"/>
        </w:rPr>
        <w:t xml:space="preserve">вропейского </w:t>
      </w:r>
      <w:r w:rsidR="00CD0CBF">
        <w:rPr>
          <w:rFonts w:ascii="Times New Roman" w:eastAsia="Times New Roman" w:hAnsi="Times New Roman" w:cs="Times New Roman"/>
          <w:sz w:val="24"/>
          <w:szCs w:val="24"/>
          <w:lang w:eastAsia="ru-RU"/>
        </w:rPr>
        <w:t>с</w:t>
      </w:r>
      <w:r w:rsidRPr="00635309">
        <w:rPr>
          <w:rFonts w:ascii="Times New Roman" w:eastAsia="Times New Roman" w:hAnsi="Times New Roman" w:cs="Times New Roman"/>
          <w:sz w:val="24"/>
          <w:szCs w:val="24"/>
          <w:lang w:eastAsia="ru-RU"/>
        </w:rPr>
        <w:t>еверо-</w:t>
      </w:r>
      <w:r w:rsidR="00CD0CBF">
        <w:rPr>
          <w:rFonts w:ascii="Times New Roman" w:eastAsia="Times New Roman" w:hAnsi="Times New Roman" w:cs="Times New Roman"/>
          <w:sz w:val="24"/>
          <w:szCs w:val="24"/>
          <w:lang w:eastAsia="ru-RU"/>
        </w:rPr>
        <w:t>в</w:t>
      </w:r>
      <w:r w:rsidRPr="00635309">
        <w:rPr>
          <w:rFonts w:ascii="Times New Roman" w:eastAsia="Times New Roman" w:hAnsi="Times New Roman" w:cs="Times New Roman"/>
          <w:sz w:val="24"/>
          <w:szCs w:val="24"/>
          <w:lang w:eastAsia="ru-RU"/>
        </w:rPr>
        <w:t>остока России (обзор) / Т. К. Головко, М. А. Шелякин, Т. Н. Пыстина // Теоретическая и прикладная экология. – 2020. – № 1. – С. 6–13. – DOI: 10.25750/1995-4301-2020-1-006-013</w:t>
      </w:r>
    </w:p>
    <w:p w:rsidR="00635309" w:rsidRPr="00635309" w:rsidRDefault="00635309" w:rsidP="00CD0CBF">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Гончарова, Н. Н. Редкие виды сосудистых растений на болотах Республики Коми / Н. Н. Гончарова, В. А. Канев // Ботанический журнал. – 2020. – Т. 105, № 6. – С. 587–596. – DOI: 10.31857/S0006813620060046</w:t>
      </w:r>
    </w:p>
    <w:p w:rsidR="00635309" w:rsidRPr="00635309" w:rsidRDefault="00635309" w:rsidP="00CD0CBF">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Груздев, И. В. Определение монозамещенных нитрофенолов в воде методом газовой хроматографии / И. В. Груздев, Б. М. Кондратенок, Е. Ю. Лю-Лян-Мин // Аналитика и контроль. – 2020. – Т. 24, № 2. – С. 142–151. – DOI: 10.15826/analitika.2020.24.2.006</w:t>
      </w:r>
    </w:p>
    <w:p w:rsidR="00635309" w:rsidRPr="00635309" w:rsidRDefault="00635309" w:rsidP="00CD0CBF">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Далькэ, И. В. Экофизиология дыхания растений </w:t>
      </w:r>
      <w:r w:rsidRPr="00635309">
        <w:rPr>
          <w:rFonts w:ascii="Times New Roman" w:eastAsia="Times New Roman" w:hAnsi="Times New Roman" w:cs="Times New Roman"/>
          <w:i/>
          <w:sz w:val="24"/>
          <w:szCs w:val="24"/>
          <w:lang w:eastAsia="ru-RU"/>
        </w:rPr>
        <w:t>Heracleum sosnowskyi</w:t>
      </w:r>
      <w:r w:rsidRPr="00635309">
        <w:rPr>
          <w:rFonts w:ascii="Times New Roman" w:eastAsia="Times New Roman" w:hAnsi="Times New Roman" w:cs="Times New Roman"/>
          <w:sz w:val="24"/>
          <w:szCs w:val="24"/>
          <w:lang w:eastAsia="ru-RU"/>
        </w:rPr>
        <w:t xml:space="preserve"> в условиях </w:t>
      </w:r>
      <w:r w:rsidR="00CD0CBF">
        <w:rPr>
          <w:rFonts w:ascii="Times New Roman" w:eastAsia="Times New Roman" w:hAnsi="Times New Roman" w:cs="Times New Roman"/>
          <w:sz w:val="24"/>
          <w:szCs w:val="24"/>
          <w:lang w:eastAsia="ru-RU"/>
        </w:rPr>
        <w:t>С</w:t>
      </w:r>
      <w:r w:rsidRPr="00635309">
        <w:rPr>
          <w:rFonts w:ascii="Times New Roman" w:eastAsia="Times New Roman" w:hAnsi="Times New Roman" w:cs="Times New Roman"/>
          <w:sz w:val="24"/>
          <w:szCs w:val="24"/>
          <w:lang w:eastAsia="ru-RU"/>
        </w:rPr>
        <w:t>евера / И. В. Далькэ, Р. В. Малышев, С. П. Маслова // Теоретическая и прикладная экология. – 2020. – № 2. – С. 77–82. – DOI: 10.25750/1995-4301-2020-2-077-082</w:t>
      </w:r>
    </w:p>
    <w:p w:rsidR="00CD0CBF" w:rsidRPr="00CD0CBF" w:rsidRDefault="00635309" w:rsidP="00CD0CBF">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Диатомовые (Bacillariophyta) эпилитона р. Ухты (Республика Коми) / Ю. Н. Шабалина, А. С. Стенина, Н. Р. Минниханова, Д. С. Безносиков // Ботанический журнал. – 2020. – Т. 105, № 11. – С. 1043–1063. – DOI: 10.31857/S0006813620110071</w:t>
      </w:r>
    </w:p>
    <w:p w:rsidR="00635309" w:rsidRPr="00635309" w:rsidRDefault="00635309" w:rsidP="00CD0CBF">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Дымов, А. А. Оценка комплексообразования органического вещества почв с медью методом аффинной хроматографии / А. А. Дымов, Е. Ю. Милановский // Почвоведение. – 2020. – № 2. – С. 178–187. – DOI: 10.31857/S0032180X20020045</w:t>
      </w:r>
    </w:p>
    <w:p w:rsidR="00635309" w:rsidRPr="00635309" w:rsidRDefault="00635309" w:rsidP="00CD0CBF">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Елсаков, В. В. Накопление тяжелых металлов и мышьяка в талломах </w:t>
      </w:r>
      <w:r w:rsidRPr="00635309">
        <w:rPr>
          <w:rFonts w:ascii="Times New Roman" w:eastAsia="Times New Roman" w:hAnsi="Times New Roman" w:cs="Times New Roman"/>
          <w:i/>
          <w:sz w:val="24"/>
          <w:szCs w:val="24"/>
          <w:lang w:eastAsia="ru-RU"/>
        </w:rPr>
        <w:t>Cladonia rangiferina</w:t>
      </w:r>
      <w:r w:rsidRPr="00635309">
        <w:rPr>
          <w:rFonts w:ascii="Times New Roman" w:eastAsia="Times New Roman" w:hAnsi="Times New Roman" w:cs="Times New Roman"/>
          <w:sz w:val="24"/>
          <w:szCs w:val="24"/>
          <w:lang w:eastAsia="ru-RU"/>
        </w:rPr>
        <w:t xml:space="preserve"> на </w:t>
      </w:r>
      <w:r w:rsidR="00CD0CBF">
        <w:rPr>
          <w:rFonts w:ascii="Times New Roman" w:eastAsia="Times New Roman" w:hAnsi="Times New Roman" w:cs="Times New Roman"/>
          <w:sz w:val="24"/>
          <w:szCs w:val="24"/>
          <w:lang w:eastAsia="ru-RU"/>
        </w:rPr>
        <w:t>е</w:t>
      </w:r>
      <w:r w:rsidRPr="00635309">
        <w:rPr>
          <w:rFonts w:ascii="Times New Roman" w:eastAsia="Times New Roman" w:hAnsi="Times New Roman" w:cs="Times New Roman"/>
          <w:sz w:val="24"/>
          <w:szCs w:val="24"/>
          <w:lang w:eastAsia="ru-RU"/>
        </w:rPr>
        <w:t xml:space="preserve">вропейском </w:t>
      </w:r>
      <w:r w:rsidR="00CD0CBF">
        <w:rPr>
          <w:rFonts w:ascii="Times New Roman" w:eastAsia="Times New Roman" w:hAnsi="Times New Roman" w:cs="Times New Roman"/>
          <w:sz w:val="24"/>
          <w:szCs w:val="24"/>
          <w:lang w:eastAsia="ru-RU"/>
        </w:rPr>
        <w:t>с</w:t>
      </w:r>
      <w:r w:rsidRPr="00635309">
        <w:rPr>
          <w:rFonts w:ascii="Times New Roman" w:eastAsia="Times New Roman" w:hAnsi="Times New Roman" w:cs="Times New Roman"/>
          <w:sz w:val="24"/>
          <w:szCs w:val="24"/>
          <w:lang w:eastAsia="ru-RU"/>
        </w:rPr>
        <w:t xml:space="preserve">евере России / В. В. Елсаков, И. Г. </w:t>
      </w:r>
      <w:proofErr w:type="gramStart"/>
      <w:r w:rsidRPr="00635309">
        <w:rPr>
          <w:rFonts w:ascii="Times New Roman" w:eastAsia="Times New Roman" w:hAnsi="Times New Roman" w:cs="Times New Roman"/>
          <w:sz w:val="24"/>
          <w:szCs w:val="24"/>
          <w:lang w:eastAsia="ru-RU"/>
        </w:rPr>
        <w:t>Захожий</w:t>
      </w:r>
      <w:proofErr w:type="gramEnd"/>
      <w:r w:rsidRPr="00635309">
        <w:rPr>
          <w:rFonts w:ascii="Times New Roman" w:eastAsia="Times New Roman" w:hAnsi="Times New Roman" w:cs="Times New Roman"/>
          <w:sz w:val="24"/>
          <w:szCs w:val="24"/>
          <w:lang w:eastAsia="ru-RU"/>
        </w:rPr>
        <w:t>, А. С. Шуйский // Теоретическая и прикладная экология. – 2020. – № 1. – С. 97–103. – DOI: 10.25750/1995-4301-2020-1-097-103</w:t>
      </w:r>
    </w:p>
    <w:p w:rsidR="00635309" w:rsidRPr="00635309" w:rsidRDefault="00635309" w:rsidP="00CD0CBF">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lastRenderedPageBreak/>
        <w:t>Елькина, Г. Я. Влияние различного содержания цинка в почве на аминокислотный состав биомассы кормовых трав / Г. Я. Елькина // Агрохимия. – 2020. – № 4. – С. 57–65. – DOI: 10.31857/S0002188120040043</w:t>
      </w:r>
    </w:p>
    <w:p w:rsidR="00635309" w:rsidRPr="00635309" w:rsidRDefault="00635309" w:rsidP="00CD0CBF">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Ермакова, О. В. Структурно-функциональная характеристика мерцательного эпителия маточных труб при воздействии хронического гамма-излучения в малых дозах / О. В. Ермакова, Т. В. Кораблева // Морфология. – 2020. – Т. 157, № 2-3. – С. 73.</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Захаров, А. Б. Объекты аквакультуры как источник инвазий в бассейнах крупных рек европейского северо-востока России / А. Б. Захаров, Э. И. Бознак // Рыбоводство и рыбное хозяйство. – 2020. – № 3 (170). – С. 11–17.</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proofErr w:type="gramStart"/>
      <w:r w:rsidRPr="00635309">
        <w:rPr>
          <w:rFonts w:ascii="Times New Roman" w:eastAsia="Times New Roman" w:hAnsi="Times New Roman" w:cs="Times New Roman"/>
          <w:sz w:val="24"/>
          <w:szCs w:val="24"/>
          <w:lang w:eastAsia="ru-RU"/>
        </w:rPr>
        <w:t>Зиновьева, А. Н. Клопы-прибрежники (Heteroptera:</w:t>
      </w:r>
      <w:proofErr w:type="gramEnd"/>
      <w:r w:rsidRPr="00635309">
        <w:rPr>
          <w:rFonts w:ascii="Times New Roman" w:eastAsia="Times New Roman" w:hAnsi="Times New Roman" w:cs="Times New Roman"/>
          <w:sz w:val="24"/>
          <w:szCs w:val="24"/>
          <w:lang w:eastAsia="ru-RU"/>
        </w:rPr>
        <w:t xml:space="preserve"> Saldidae) европейского </w:t>
      </w:r>
      <w:r w:rsidR="003E76E1" w:rsidRPr="003E76E1">
        <w:rPr>
          <w:rFonts w:ascii="Times New Roman" w:eastAsia="Times New Roman" w:hAnsi="Times New Roman" w:cs="Times New Roman"/>
          <w:sz w:val="24"/>
          <w:szCs w:val="24"/>
          <w:lang w:eastAsia="ru-RU"/>
        </w:rPr>
        <w:t>с</w:t>
      </w:r>
      <w:r w:rsidRPr="00635309">
        <w:rPr>
          <w:rFonts w:ascii="Times New Roman" w:eastAsia="Times New Roman" w:hAnsi="Times New Roman" w:cs="Times New Roman"/>
          <w:sz w:val="24"/>
          <w:szCs w:val="24"/>
          <w:lang w:eastAsia="ru-RU"/>
        </w:rPr>
        <w:t>еверо-</w:t>
      </w:r>
      <w:r w:rsidR="003E76E1" w:rsidRPr="003E76E1">
        <w:rPr>
          <w:rFonts w:ascii="Times New Roman" w:eastAsia="Times New Roman" w:hAnsi="Times New Roman" w:cs="Times New Roman"/>
          <w:sz w:val="24"/>
          <w:szCs w:val="24"/>
          <w:lang w:eastAsia="ru-RU"/>
        </w:rPr>
        <w:t>в</w:t>
      </w:r>
      <w:r w:rsidRPr="00635309">
        <w:rPr>
          <w:rFonts w:ascii="Times New Roman" w:eastAsia="Times New Roman" w:hAnsi="Times New Roman" w:cs="Times New Roman"/>
          <w:sz w:val="24"/>
          <w:szCs w:val="24"/>
          <w:lang w:eastAsia="ru-RU"/>
        </w:rPr>
        <w:t xml:space="preserve">остока России = Shore bugs (Heteroptera: </w:t>
      </w:r>
      <w:proofErr w:type="gramStart"/>
      <w:r w:rsidRPr="00635309">
        <w:rPr>
          <w:rFonts w:ascii="Times New Roman" w:eastAsia="Times New Roman" w:hAnsi="Times New Roman" w:cs="Times New Roman"/>
          <w:sz w:val="24"/>
          <w:szCs w:val="24"/>
          <w:lang w:eastAsia="ru-RU"/>
        </w:rPr>
        <w:t>Saldidae) of the northeastern part of European Russia / А. Н. Зиновьева // Евразиатский энтомологический журнал. – 2020.</w:t>
      </w:r>
      <w:proofErr w:type="gramEnd"/>
      <w:r w:rsidRPr="00635309">
        <w:rPr>
          <w:rFonts w:ascii="Times New Roman" w:eastAsia="Times New Roman" w:hAnsi="Times New Roman" w:cs="Times New Roman"/>
          <w:sz w:val="24"/>
          <w:szCs w:val="24"/>
          <w:lang w:eastAsia="ru-RU"/>
        </w:rPr>
        <w:t xml:space="preserve"> – Т. 19, вып. 2. – С. 77–84. – DOI: 10.15298/euroasentj.19.2.05</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Изучение особенностей химического состава водных объектов заповедной территории для использования в качестве регионального фона / Т. А. Адамович, С. Г. Скугорева, Е. В. Товстик, Т. Я. Ашихмина // Теоретическая и прикладная экология. – 2020. – № 1. – С. 89–96. – DOI: 10.25750/1995-4301-2020-1-089-096</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Информационные технологии при проведении этнологической экспертизы инвестиционных проектов промышленного освоения Арктики / В. В. Елсаков, И. М. </w:t>
      </w:r>
      <w:proofErr w:type="gramStart"/>
      <w:r w:rsidRPr="00635309">
        <w:rPr>
          <w:rFonts w:ascii="Times New Roman" w:eastAsia="Times New Roman" w:hAnsi="Times New Roman" w:cs="Times New Roman"/>
          <w:sz w:val="24"/>
          <w:szCs w:val="24"/>
          <w:lang w:eastAsia="ru-RU"/>
        </w:rPr>
        <w:t>Потравный</w:t>
      </w:r>
      <w:proofErr w:type="gramEnd"/>
      <w:r w:rsidRPr="00635309">
        <w:rPr>
          <w:rFonts w:ascii="Times New Roman" w:eastAsia="Times New Roman" w:hAnsi="Times New Roman" w:cs="Times New Roman"/>
          <w:sz w:val="24"/>
          <w:szCs w:val="24"/>
          <w:lang w:eastAsia="ru-RU"/>
        </w:rPr>
        <w:t>, В. В. Гассий, А. Ю. Вега // География и природные ресурсы. – 2020. – № 3. – С. 14–22. – DOI: 10.21782/GiPR0206-1619-2020-3(14-22)</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Использование отработанного активного ила для очистки сточных вод, загрязн</w:t>
      </w:r>
      <w:r w:rsidR="003E76E1">
        <w:rPr>
          <w:rFonts w:ascii="Times New Roman" w:eastAsia="Times New Roman" w:hAnsi="Times New Roman" w:cs="Times New Roman"/>
          <w:sz w:val="24"/>
          <w:szCs w:val="24"/>
          <w:lang w:eastAsia="ru-RU"/>
        </w:rPr>
        <w:t>е</w:t>
      </w:r>
      <w:r w:rsidRPr="00635309">
        <w:rPr>
          <w:rFonts w:ascii="Times New Roman" w:eastAsia="Times New Roman" w:hAnsi="Times New Roman" w:cs="Times New Roman"/>
          <w:sz w:val="24"/>
          <w:szCs w:val="24"/>
          <w:lang w:eastAsia="ru-RU"/>
        </w:rPr>
        <w:t>нных тяж</w:t>
      </w:r>
      <w:r w:rsidR="003E76E1">
        <w:rPr>
          <w:rFonts w:ascii="Times New Roman" w:eastAsia="Times New Roman" w:hAnsi="Times New Roman" w:cs="Times New Roman"/>
          <w:sz w:val="24"/>
          <w:szCs w:val="24"/>
          <w:lang w:eastAsia="ru-RU"/>
        </w:rPr>
        <w:t>е</w:t>
      </w:r>
      <w:r w:rsidRPr="00635309">
        <w:rPr>
          <w:rFonts w:ascii="Times New Roman" w:eastAsia="Times New Roman" w:hAnsi="Times New Roman" w:cs="Times New Roman"/>
          <w:sz w:val="24"/>
          <w:szCs w:val="24"/>
          <w:lang w:eastAsia="ru-RU"/>
        </w:rPr>
        <w:t>лыми металлами / Л. И. Домрачева, С. Г. Скугорева, Т. Я. Ашихмина, С. Ю. Огородникова, Л. В. Кондакова, Е. О. Великоредчанина, А. В. Короткова, А. Л. Ковина // Теоретическая и прикладная экология. – 2020. – № 4. – С. 176–184. – DOI: 10.25750/1995-4301-2020-4-176-184</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Исследование химических соединений органического происхождения бурых углей и углефицированных растительных остатков Северного Тимана / Л. С. Кочева, А. П. Карманов, В. П. Лютоев, С. А. Покрышкин // Химия растительного сырья. – 2020. – № 2. – С. 55–64. – DOI: 10.14258/jcprm.2020027229</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Каверин, Д. А. Особенности современного температурного режима почвогрунтов на участке пересечения бугристого торфяника автодорогой на юге Большеземельской тундры / Д. А. Каверин, А. В. Пастухов, А. Б. Новаковский // Криосфера Земли. – 2020. – Т. 24, № 1. – С. 23–33. – DOI: 10.21782/KZ1560-7496-2020-1(23-33)</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Каталазная активность почв промышленных городов Севера (на примере г. Ухты Республики Коми) / Е. Ю. Кряжева, Е. М. Лаптева, Е. М. Перминова, Н. Е. Захаров // Проблемы региональной экологии. – 2020. – № 2. – С. 115–121. – DOI: 10.24411/1728-323X-2020-12115</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Кириллова, И. А. Репродуктивный успех </w:t>
      </w:r>
      <w:r w:rsidRPr="00635309">
        <w:rPr>
          <w:rFonts w:ascii="Times New Roman" w:eastAsia="Times New Roman" w:hAnsi="Times New Roman" w:cs="Times New Roman"/>
          <w:i/>
          <w:sz w:val="24"/>
          <w:szCs w:val="24"/>
          <w:lang w:eastAsia="ru-RU"/>
        </w:rPr>
        <w:t>Dactylorhiza incarnata</w:t>
      </w:r>
      <w:r w:rsidRPr="00635309">
        <w:rPr>
          <w:rFonts w:ascii="Times New Roman" w:eastAsia="Times New Roman" w:hAnsi="Times New Roman" w:cs="Times New Roman"/>
          <w:sz w:val="24"/>
          <w:szCs w:val="24"/>
          <w:lang w:eastAsia="ru-RU"/>
        </w:rPr>
        <w:t xml:space="preserve"> ssp. cruenta (Orchidaceae) на северном пределе ареала / И. А. Кириллова, Д. В. Кириллов // Вестник Томского государственного университета. Биология. – 2020. – № 49. – С. 25–49. – DOI: 10.17223/19988591/49/2</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Кириллова, И. А. Семенная продуктивность </w:t>
      </w:r>
      <w:r w:rsidRPr="00635309">
        <w:rPr>
          <w:rFonts w:ascii="Times New Roman" w:eastAsia="Times New Roman" w:hAnsi="Times New Roman" w:cs="Times New Roman"/>
          <w:i/>
          <w:sz w:val="24"/>
          <w:szCs w:val="24"/>
          <w:lang w:eastAsia="ru-RU"/>
        </w:rPr>
        <w:t>Epipactis atrorubens</w:t>
      </w:r>
      <w:r w:rsidRPr="00635309">
        <w:rPr>
          <w:rFonts w:ascii="Times New Roman" w:eastAsia="Times New Roman" w:hAnsi="Times New Roman" w:cs="Times New Roman"/>
          <w:sz w:val="24"/>
          <w:szCs w:val="24"/>
          <w:lang w:eastAsia="ru-RU"/>
        </w:rPr>
        <w:t xml:space="preserve"> (Hoffm.) Besser (Orchidaceae, Liliopsida) на северной границе ареала / И. А. Кириллова, Д. В. Кириллов // Поволжский экологический журнал. – 2020. – № 2. – С. 191–208. – DOI: 10.35885/1684-7318-2020-2-191-208</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Кириллова, И. А. Состояние ценопопуляций видов семейства Orchidaceae в бассейне среднего течения реки Печорская Пижма (комплексный заказник «Пижемский», Республика Коми) / И. А. Кириллова, Д. В. Кириллов // Труды Карельского научного центра РАН. – 2020. – № 12. – С. 42–54. – DOI: 10.17076/eco1333</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Ключевые молекулярные механизмы старения, биомаркеры и потенциальные интервенции / Е. Н. Прошкина, И. А. Соловьёв, М. В. Шапошников, А. А. Москалев // Молекулярная биология. – 2020. – Т. 54, № 6. – С. 883–921. – DOI: 10.31857/S0026898420060099</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Ковалева, В. А. Микробиологическая характеристика целинных и постагрогенных тундровых почв (на примере арктической зоны Республики Коми) / В. А. Ковалева, С. В. Денева, </w:t>
      </w:r>
      <w:r w:rsidRPr="00635309">
        <w:rPr>
          <w:rFonts w:ascii="Times New Roman" w:eastAsia="Times New Roman" w:hAnsi="Times New Roman" w:cs="Times New Roman"/>
          <w:sz w:val="24"/>
          <w:szCs w:val="24"/>
          <w:lang w:eastAsia="ru-RU"/>
        </w:rPr>
        <w:lastRenderedPageBreak/>
        <w:t>Е. М. Лаптева // Труды Карельского научного центра РАН. – 2020. – № 5. – С. 5–16. – DOI: 10.17076/eco1162</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Кондакова, Л. В. Формирование биоценоза на техногенных отходах / Л. В. Кондакова, Е. В. Дабах, А. П. Кислицына // Теоретическая и прикладная экология. – 2020. – № 4. – С. 129–135. – DOI: 10.25750/1995-4301-2020-4-129-135</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Кононова, О. Н. Сообщества водных беспозвоночных старейшего водохранилища Республики Коми / О. Н. Кононова, М. А. Батурина // Труды Карельского научного центра РАН. – 2020. – № 5. – С. 93–103. – DOI: 10.17076/eco1174</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Краниометрическая изменчивость обыкновенной бурозубки (</w:t>
      </w:r>
      <w:r w:rsidRPr="00635309">
        <w:rPr>
          <w:rFonts w:ascii="Times New Roman" w:eastAsia="Times New Roman" w:hAnsi="Times New Roman" w:cs="Times New Roman"/>
          <w:i/>
          <w:sz w:val="24"/>
          <w:szCs w:val="24"/>
          <w:lang w:eastAsia="ru-RU"/>
        </w:rPr>
        <w:t>Sorex araneus</w:t>
      </w:r>
      <w:r w:rsidRPr="00635309">
        <w:rPr>
          <w:rFonts w:ascii="Times New Roman" w:eastAsia="Times New Roman" w:hAnsi="Times New Roman" w:cs="Times New Roman"/>
          <w:sz w:val="24"/>
          <w:szCs w:val="24"/>
          <w:lang w:eastAsia="ru-RU"/>
        </w:rPr>
        <w:t>, Eulipotyphla) на северо-востоке европейской части России: оценка влияния разных факторов / А. В. Бобрецов, А. Н. Петров, Н. М. Быховец, Н. А. Щипанов // Зоологический журнал. – 2020. – Т. 99, № 6. – С. 670–683. – DOI: 10.31857/S0044513420040054</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Кудяшева, А. Г. Влияние кратковременного холодового воздействия на гематологические показатели полевки-экономки (</w:t>
      </w:r>
      <w:r w:rsidRPr="00635309">
        <w:rPr>
          <w:rFonts w:ascii="Times New Roman" w:eastAsia="Times New Roman" w:hAnsi="Times New Roman" w:cs="Times New Roman"/>
          <w:i/>
          <w:sz w:val="24"/>
          <w:szCs w:val="24"/>
          <w:lang w:eastAsia="ru-RU"/>
        </w:rPr>
        <w:t>Microtus oeconomus</w:t>
      </w:r>
      <w:r w:rsidRPr="00635309">
        <w:rPr>
          <w:rFonts w:ascii="Times New Roman" w:eastAsia="Times New Roman" w:hAnsi="Times New Roman" w:cs="Times New Roman"/>
          <w:sz w:val="24"/>
          <w:szCs w:val="24"/>
          <w:lang w:eastAsia="ru-RU"/>
        </w:rPr>
        <w:t xml:space="preserve"> Pallas.) / А. Г. Кудяшева, А. В. Ермакова, О. В. Раскоша // Вестник Тверского государственного университета. Серия: Биология и экология. – 2020. – № 2 (58). – С. 55–63. – DOI: 10.26456/vtbio148</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Кудяшева, А. Г. Ранние и отдаленные эффекты гамма-излучения и уранилнитрата в липидах печени мышей / А. Г. Кудяшева, Н. Г. Загорская, Л. Н. Шишкина // Теорeтическая и прикладная экология. – 2020. – № 2. – С. 157–165. – DOI: 10.25750/1995-4301-2020-2-157-165</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Кулакова, О. И. Фауна и ландшафтно-зональное распределение прямокрылых (Orthoptera) Республики Коми (Россия) / О. И. Кулакова, А. Г. Татаринов // Кавказский энтомологический бюллетень. – 2020. – Т. 16, вып. 1. – С. 15–20. – DOI: 10.23885/181433262020161-1520</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Кулюгина, Е. Е. Флора каньона р. Ния-ю (Полярный Урал) и ее анализ / Е. Е. Кулюгина, Л. В. Тетерюк, Б. Ю. Тетерюк // Ботанический журнал. – 2020. – Т. 105, № 5. – С. 467–478. – DOI: 10.31857/S0006813620050063</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Кутявин, И. Н. Вертикально-фракционная структура </w:t>
      </w:r>
      <w:proofErr w:type="gramStart"/>
      <w:r w:rsidRPr="00635309">
        <w:rPr>
          <w:rFonts w:ascii="Times New Roman" w:eastAsia="Times New Roman" w:hAnsi="Times New Roman" w:cs="Times New Roman"/>
          <w:sz w:val="24"/>
          <w:szCs w:val="24"/>
          <w:lang w:eastAsia="ru-RU"/>
        </w:rPr>
        <w:t>надземной</w:t>
      </w:r>
      <w:proofErr w:type="gramEnd"/>
      <w:r w:rsidRPr="00635309">
        <w:rPr>
          <w:rFonts w:ascii="Times New Roman" w:eastAsia="Times New Roman" w:hAnsi="Times New Roman" w:cs="Times New Roman"/>
          <w:sz w:val="24"/>
          <w:szCs w:val="24"/>
          <w:lang w:eastAsia="ru-RU"/>
        </w:rPr>
        <w:t xml:space="preserve"> фитомассы древесного яруса сосняков Северного Предуралья / И. Н. Кутявин // Лесоведение. – 2020. – № 5. – С. 433–441. – DOI: 10.31857/S0024114820050071</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Кутявин, И. Н. Возрастаная структура древостоев под воздействием пожаров в сосняках северного Приуралья (Республика Коми) / И. Н. Кутявин, А. В. Манов // Вестник Северо-Восточного научного центра ДВО РАН. – 2020. – № 3. – С. 47–49. – DOI: 10.34078/1814-0998-2020-3-47-59</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Кутявина, Т. И. Дистанционный мониторинг зарастания высшей водной растительностью акватории эвтрофированного водохранилища / Т. И. Кутявина, В. В. Рутман, Т. Я. Ашихмина // Теоретическая и прикладная экология. – 2020. – № 3. – С. 36–40. – DOI: 10.25750/1995-4301-2020-3-036-040</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Кутявина, Т. И. Определение трофического статуса водоема и пространственного распределения водной растительности по интегральным показателям / Т. И. Кутявина, В. В. Рутман, Т. Я. Ашихмина // Теоретическая и прикладная экология. – 2020. – № 1. – С. 42–46. – DOI: 10.25750/1995-4301-2020-1-042-046</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Лаптева, Е. М. Пойменные почвы речных долин как объект особой охраны в системе ООПТ Республики Коми / Е. М. Лаптева, С. В. Денева, С. В. Дёгтева // Труды Карельского научного центра РАН. – 2020. – № 8. – С. 46–64. – DOI: 10.17076/bg1155</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Лиханова, И. А. Формирование растительного покрова на карьерах после проведения лесной рекультивации в средней тайге Республики Коми / И. А. Лиханова, Е. Г. Кузнецова, А. Б. Новаковский // Лесоведение. – 2020. – № 5. – С. 424–432. – DOI: 10.31857/S0024114820050095</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Мелехина, Е. Н. Восстановительные сукцессии почвенной микрофауны в загрязненных нефтью экосистемах европейской Субарктики / Е. Н. Мелехина // Известия РАН. Серия биологическая. – 2020. – № 1. – С. 96–104. – DOI: 10.1134/S0002332920010087</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Мелехина, Е. Н. Панцирные клещи – обита</w:t>
      </w:r>
      <w:r w:rsidR="003E76E1" w:rsidRPr="003E76E1">
        <w:rPr>
          <w:rFonts w:ascii="Times New Roman" w:eastAsia="Times New Roman" w:hAnsi="Times New Roman" w:cs="Times New Roman"/>
          <w:sz w:val="24"/>
          <w:szCs w:val="24"/>
          <w:lang w:eastAsia="ru-RU"/>
        </w:rPr>
        <w:t>тели лишайников в таежной зоне е</w:t>
      </w:r>
      <w:r w:rsidRPr="00635309">
        <w:rPr>
          <w:rFonts w:ascii="Times New Roman" w:eastAsia="Times New Roman" w:hAnsi="Times New Roman" w:cs="Times New Roman"/>
          <w:sz w:val="24"/>
          <w:szCs w:val="24"/>
          <w:lang w:eastAsia="ru-RU"/>
        </w:rPr>
        <w:t xml:space="preserve">вропейского </w:t>
      </w:r>
      <w:r w:rsidR="003E76E1" w:rsidRPr="003E76E1">
        <w:rPr>
          <w:rFonts w:ascii="Times New Roman" w:eastAsia="Times New Roman" w:hAnsi="Times New Roman" w:cs="Times New Roman"/>
          <w:sz w:val="24"/>
          <w:szCs w:val="24"/>
          <w:lang w:eastAsia="ru-RU"/>
        </w:rPr>
        <w:t>С</w:t>
      </w:r>
      <w:r w:rsidRPr="00635309">
        <w:rPr>
          <w:rFonts w:ascii="Times New Roman" w:eastAsia="Times New Roman" w:hAnsi="Times New Roman" w:cs="Times New Roman"/>
          <w:sz w:val="24"/>
          <w:szCs w:val="24"/>
          <w:lang w:eastAsia="ru-RU"/>
        </w:rPr>
        <w:t>еверо-</w:t>
      </w:r>
      <w:r w:rsidR="003E76E1" w:rsidRPr="003E76E1">
        <w:rPr>
          <w:rFonts w:ascii="Times New Roman" w:eastAsia="Times New Roman" w:hAnsi="Times New Roman" w:cs="Times New Roman"/>
          <w:sz w:val="24"/>
          <w:szCs w:val="24"/>
          <w:lang w:eastAsia="ru-RU"/>
        </w:rPr>
        <w:t>В</w:t>
      </w:r>
      <w:r w:rsidRPr="00635309">
        <w:rPr>
          <w:rFonts w:ascii="Times New Roman" w:eastAsia="Times New Roman" w:hAnsi="Times New Roman" w:cs="Times New Roman"/>
          <w:sz w:val="24"/>
          <w:szCs w:val="24"/>
          <w:lang w:eastAsia="ru-RU"/>
        </w:rPr>
        <w:t>остока</w:t>
      </w:r>
      <w:proofErr w:type="gramStart"/>
      <w:r w:rsidRPr="00635309">
        <w:rPr>
          <w:rFonts w:ascii="Times New Roman" w:eastAsia="Times New Roman" w:hAnsi="Times New Roman" w:cs="Times New Roman"/>
          <w:sz w:val="24"/>
          <w:szCs w:val="24"/>
          <w:lang w:eastAsia="ru-RU"/>
        </w:rPr>
        <w:t xml:space="preserve"> :</w:t>
      </w:r>
      <w:proofErr w:type="gramEnd"/>
      <w:r w:rsidRPr="00635309">
        <w:rPr>
          <w:rFonts w:ascii="Times New Roman" w:eastAsia="Times New Roman" w:hAnsi="Times New Roman" w:cs="Times New Roman"/>
          <w:sz w:val="24"/>
          <w:szCs w:val="24"/>
          <w:lang w:eastAsia="ru-RU"/>
        </w:rPr>
        <w:t xml:space="preserve"> биотопическая приуроченность, экологические группы видов / Е. Н. Мелехина // Известия РАН. Серия биологическая. – 2020. – № 5. – С. 534–547. – DOI: 10.31857/S0002332920050069</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lastRenderedPageBreak/>
        <w:t>Микроскопические частицы синтетических полимеров в пресноводных экосистемах: изученность и современное состояние / О. В. Никитин, В. З. Латыпова, Т. Я. Ашихмина, Р. С. Кузьмин, Э. И. Насырова, И. И. Харипов // Теоретическая и прикладная экология. – 2020. – № 4. – С. 216–222. – DOI: 10.25750/1995-4301-2020-4-216-222</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Мифтахова, С. А. Влияние условий произрастания на содержание флавоноидов у Pentaphylloides fruticosa при интродукции и в природе на европейском Севере / С. А. Мифтахова // Самарский научный вестник. – 2020. – Т. 9, № 4. – С. 104–108. – DOI: 10.17816/snv202094116</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Модельная ассимиляция и реанализ геокриологических данных: постановка задачи и валидация модели для Европейского Севера и Восточной Сибири / О. А. Анисимов, С. А. Лавров, А. Ф. Жирков, Д. А. Каверин // Метеорология и гидрология. – 2020. – № 4. – С. 85–94.</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Морфобиологические особенности растений </w:t>
      </w:r>
      <w:r w:rsidRPr="00635309">
        <w:rPr>
          <w:rFonts w:ascii="Times New Roman" w:eastAsia="Times New Roman" w:hAnsi="Times New Roman" w:cs="Times New Roman"/>
          <w:i/>
          <w:sz w:val="24"/>
          <w:szCs w:val="24"/>
          <w:lang w:eastAsia="ru-RU"/>
        </w:rPr>
        <w:t>Pyrethrum majus</w:t>
      </w:r>
      <w:r w:rsidRPr="00635309">
        <w:rPr>
          <w:rFonts w:ascii="Times New Roman" w:eastAsia="Times New Roman" w:hAnsi="Times New Roman" w:cs="Times New Roman"/>
          <w:sz w:val="24"/>
          <w:szCs w:val="24"/>
          <w:lang w:eastAsia="ru-RU"/>
        </w:rPr>
        <w:t xml:space="preserve"> (Desf.) Tzvel. и изменчивость компонентного состава эфирного масла при интродукции в условиях северо-востока европейской части России / Н. В. Портнягина, В. В. Пунегов, Э. Э. Эчишвили, М. Г. Фомина, И. В. Груздев // Самарский научный вестник. – 2020. – Т. 9, № 4. – С. 142–148. – DOI: 10.17816/snv202094121</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color w:val="000000"/>
          <w:sz w:val="27"/>
          <w:szCs w:val="27"/>
          <w:lang w:eastAsia="ru-RU"/>
        </w:rPr>
      </w:pPr>
      <w:r w:rsidRPr="00635309">
        <w:rPr>
          <w:rFonts w:ascii="Times New Roman" w:eastAsia="Times New Roman" w:hAnsi="Times New Roman" w:cs="Times New Roman"/>
          <w:sz w:val="24"/>
          <w:szCs w:val="24"/>
          <w:lang w:eastAsia="ru-RU"/>
        </w:rPr>
        <w:t>Накопление бен</w:t>
      </w:r>
      <w:proofErr w:type="gramStart"/>
      <w:r w:rsidRPr="00635309">
        <w:rPr>
          <w:rFonts w:ascii="Times New Roman" w:eastAsia="Times New Roman" w:hAnsi="Times New Roman" w:cs="Times New Roman"/>
          <w:sz w:val="24"/>
          <w:szCs w:val="24"/>
          <w:lang w:eastAsia="ru-RU"/>
        </w:rPr>
        <w:t>з[</w:t>
      </w:r>
      <w:proofErr w:type="gramEnd"/>
      <w:r w:rsidRPr="00635309">
        <w:rPr>
          <w:rFonts w:ascii="Times New Roman" w:eastAsia="Times New Roman" w:hAnsi="Times New Roman" w:cs="Times New Roman"/>
          <w:sz w:val="24"/>
          <w:szCs w:val="24"/>
          <w:lang w:eastAsia="ru-RU"/>
        </w:rPr>
        <w:t>а]пирена в растениях разных видов и органогенном горизонте почв степных фитоценозов при техногенном загрязнении / С. Н. Сушкова, Е. В. Яковлева, Т. М. Минкина, Д. Н. Габов, Е. М. Антоненко, Т. С. Дудникова, А. И. Барбашев, Т. В. Минникова, С. И. Колесников, В. Д. Раджпут // Известия Томского политехнического университета. Инжиниринг георесурсов. – 2020. – Т. 331, № 12. – С. 200–214. – DOI: 10.18799/24131830/2020/12/2953</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Оборин, В. А. Экспериментальное обоснование возможности применения эритроцитов в качестве модели при изучении мембраноповреждающего действия наночастиц / В. А. Оборин, Т. Я. Ашихмина // Теоретическая и прикладная экология. – 2020. – № 3. – С. 176–181. – DOI: 10.25750/1995-4301-2020-3-176-181</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Огородникова, С. Ю. Эффекты лигногумата на фитотоксичность фосфорсодержащих соединений (модельные опыты) / С. Ю. Огородникова // Вестник Нижневартовского государственного университета. – 2020. – № 1. – С. 60–68. – DOI: 10.36906/2311-4444/20-1/10</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Особенности оценки земель в зоне северного оленеводства / А. А. Гладков, Б. Е. Бондарев, В. В. Елсаков, С. И. Носов, П. М. Сапожников // Землеустройство, кадастр и мониторинг земель. – 2020. – № 3. – С. 50–54.</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Оценка состояния загрязнённых нефтью экосистем Европейской Субарктики</w:t>
      </w:r>
      <w:proofErr w:type="gramStart"/>
      <w:r w:rsidRPr="00635309">
        <w:rPr>
          <w:rFonts w:ascii="Times New Roman" w:eastAsia="Times New Roman" w:hAnsi="Times New Roman" w:cs="Times New Roman"/>
          <w:sz w:val="24"/>
          <w:szCs w:val="24"/>
          <w:lang w:eastAsia="ru-RU"/>
        </w:rPr>
        <w:t xml:space="preserve"> :</w:t>
      </w:r>
      <w:proofErr w:type="gramEnd"/>
      <w:r w:rsidRPr="00635309">
        <w:rPr>
          <w:rFonts w:ascii="Times New Roman" w:eastAsia="Times New Roman" w:hAnsi="Times New Roman" w:cs="Times New Roman"/>
          <w:sz w:val="24"/>
          <w:szCs w:val="24"/>
          <w:lang w:eastAsia="ru-RU"/>
        </w:rPr>
        <w:t xml:space="preserve"> мультидисциплинарный подход / Е. Н. Мелехина, В. А. Канев, М. Ю. Маркарова, С. М. Надежкин, А. Б. Новаковский, А. А. Таскаева, Д. В. Тарабукин, И. О. Велегжанинов, Е. Е. Расова // Теорeтическая и прикладная экология. – 2020. – № 2. – С. 123–129. – DOI: 10.25750/1995-4301-2020-2-123-129</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Паламарчук, М. А. Новые сведения об агарикоидных базидиомицетах (Agaricomycetes, Basidiomycota) Республики Коми / М. А. Паламарчук // Микология и фитопатология. – 2020. – Т. 54, № 2. – С. 98–106. – DOI: 10.31857/S0026364820020087</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Панюкова, Е. В. Экологические и морфологические особенности кровососущего комара </w:t>
      </w:r>
      <w:r w:rsidRPr="00635309">
        <w:rPr>
          <w:rFonts w:ascii="Times New Roman" w:eastAsia="Times New Roman" w:hAnsi="Times New Roman" w:cs="Times New Roman"/>
          <w:i/>
          <w:sz w:val="24"/>
          <w:szCs w:val="24"/>
          <w:lang w:eastAsia="ru-RU"/>
        </w:rPr>
        <w:t>Aedes dorsalis</w:t>
      </w:r>
      <w:r w:rsidRPr="00635309">
        <w:rPr>
          <w:rFonts w:ascii="Times New Roman" w:eastAsia="Times New Roman" w:hAnsi="Times New Roman" w:cs="Times New Roman"/>
          <w:sz w:val="24"/>
          <w:szCs w:val="24"/>
          <w:lang w:eastAsia="ru-RU"/>
        </w:rPr>
        <w:t xml:space="preserve"> (Meigen, 1830) на территории России и стран ближнего зарубежья / Е. В. Панюкова, Д. М. Шадрин, Д. В. Ахраменко // Принципы экологии. – 2020. – № 2 (36). – С. 71–86. – DOI: 10.15393/j1.art.2020.9683</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Периодические изменения численности средней бурозубки (</w:t>
      </w:r>
      <w:r w:rsidRPr="00635309">
        <w:rPr>
          <w:rFonts w:ascii="Times New Roman" w:eastAsia="Times New Roman" w:hAnsi="Times New Roman" w:cs="Times New Roman"/>
          <w:i/>
          <w:sz w:val="24"/>
          <w:szCs w:val="24"/>
          <w:lang w:eastAsia="ru-RU"/>
        </w:rPr>
        <w:t>Sorex caecutiens</w:t>
      </w:r>
      <w:r w:rsidRPr="00635309">
        <w:rPr>
          <w:rFonts w:ascii="Times New Roman" w:eastAsia="Times New Roman" w:hAnsi="Times New Roman" w:cs="Times New Roman"/>
          <w:sz w:val="24"/>
          <w:szCs w:val="24"/>
          <w:lang w:eastAsia="ru-RU"/>
        </w:rPr>
        <w:t>, Eulipotyphla) в предгорной тайге Северного Урала и факторы ее популяционной динамики / А. В. Бобрецов, Л. Е. Лукьянова, А. Н. Петров, Н. М. Быховец // Экология. – 2020. – Т. 220, № 3. – С. 224–229. – DOI: 10.31857/S0367059720030038</w:t>
      </w:r>
    </w:p>
    <w:p w:rsidR="00635309" w:rsidRPr="00635309" w:rsidRDefault="00635309" w:rsidP="003E76E1">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Перспективы использования хвостов обогащения фосфоритов в качестве удобрений для органического земледелия / Н. В. Сырчина, Т. Я. Ашихмина, Н. Н. Богатырева, Г. Я. Кантор // Теоретическая и прикладная экология. – 2020. – № 1. – С. 160–166. – DOI: 10.25750/1995-4301-2020-1-160-166</w:t>
      </w:r>
    </w:p>
    <w:p w:rsidR="00635309" w:rsidRPr="00635309" w:rsidRDefault="00635309" w:rsidP="00786BD2">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Плюснина, С. Н. Структура листа осины обыкновенной </w:t>
      </w:r>
      <w:r w:rsidRPr="00635309">
        <w:rPr>
          <w:rFonts w:ascii="Times New Roman" w:eastAsia="Times New Roman" w:hAnsi="Times New Roman" w:cs="Times New Roman"/>
          <w:i/>
          <w:sz w:val="24"/>
          <w:szCs w:val="24"/>
          <w:lang w:eastAsia="ru-RU"/>
        </w:rPr>
        <w:t>Populus tremula</w:t>
      </w:r>
      <w:r w:rsidRPr="00635309">
        <w:rPr>
          <w:rFonts w:ascii="Times New Roman" w:eastAsia="Times New Roman" w:hAnsi="Times New Roman" w:cs="Times New Roman"/>
          <w:sz w:val="24"/>
          <w:szCs w:val="24"/>
          <w:lang w:eastAsia="ru-RU"/>
        </w:rPr>
        <w:t xml:space="preserve"> L. и осины гибридной (</w:t>
      </w:r>
      <w:r w:rsidRPr="00635309">
        <w:rPr>
          <w:rFonts w:ascii="Times New Roman" w:eastAsia="Times New Roman" w:hAnsi="Times New Roman" w:cs="Times New Roman"/>
          <w:i/>
          <w:sz w:val="24"/>
          <w:szCs w:val="24"/>
          <w:lang w:eastAsia="ru-RU"/>
        </w:rPr>
        <w:t>Populus tremula</w:t>
      </w:r>
      <w:r w:rsidRPr="00635309">
        <w:rPr>
          <w:rFonts w:ascii="Times New Roman" w:eastAsia="Times New Roman" w:hAnsi="Times New Roman" w:cs="Times New Roman"/>
          <w:sz w:val="24"/>
          <w:szCs w:val="24"/>
          <w:lang w:eastAsia="ru-RU"/>
        </w:rPr>
        <w:t xml:space="preserve"> L. x </w:t>
      </w:r>
      <w:r w:rsidRPr="00635309">
        <w:rPr>
          <w:rFonts w:ascii="Times New Roman" w:eastAsia="Times New Roman" w:hAnsi="Times New Roman" w:cs="Times New Roman"/>
          <w:i/>
          <w:sz w:val="24"/>
          <w:szCs w:val="24"/>
          <w:lang w:eastAsia="ru-RU"/>
        </w:rPr>
        <w:t>Populus tremuloides</w:t>
      </w:r>
      <w:r w:rsidRPr="00635309">
        <w:rPr>
          <w:rFonts w:ascii="Times New Roman" w:eastAsia="Times New Roman" w:hAnsi="Times New Roman" w:cs="Times New Roman"/>
          <w:sz w:val="24"/>
          <w:szCs w:val="24"/>
          <w:lang w:eastAsia="ru-RU"/>
        </w:rPr>
        <w:t xml:space="preserve"> Michx.) (Salicaceae) в клоновом архиве / С. Н. </w:t>
      </w:r>
      <w:r w:rsidRPr="00635309">
        <w:rPr>
          <w:rFonts w:ascii="Times New Roman" w:eastAsia="Times New Roman" w:hAnsi="Times New Roman" w:cs="Times New Roman"/>
          <w:sz w:val="24"/>
          <w:szCs w:val="24"/>
          <w:lang w:eastAsia="ru-RU"/>
        </w:rPr>
        <w:lastRenderedPageBreak/>
        <w:t>Плюснина, А. Л. Федорков // Лесной вестник. – 2020. – Т. 24, № 2. – С. 23–28. – DOI: 10.18698/2542-1468-2020-2-23-28</w:t>
      </w:r>
    </w:p>
    <w:p w:rsidR="00635309" w:rsidRPr="00635309" w:rsidRDefault="00635309" w:rsidP="00786BD2">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Поиск стрептомицетов-целлюлозолитиков для переработки отходов растениеводства / И. Г. Широких, Я. И. Назарова, А. А. Широких, Е. В. Товстик, Т. Я. Ашихмина // Теоретическая и прикладная экология. – 2020. – № 4. – С. 162–168. – DOI: 10.25750/1995-4301-2020-4-162-168</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Получение и физико-химические характеристики экдистероидсодержащих нанодисперсий на основе тритерпеноидов бересты / В. В. Володин, </w:t>
      </w:r>
      <w:r w:rsidR="00193854" w:rsidRPr="00193854">
        <w:rPr>
          <w:rFonts w:ascii="Times New Roman" w:eastAsia="Times New Roman" w:hAnsi="Times New Roman" w:cs="Times New Roman"/>
          <w:sz w:val="24"/>
          <w:szCs w:val="24"/>
          <w:lang w:eastAsia="ru-RU"/>
        </w:rPr>
        <w:t>Хонг Куанг Нгуен</w:t>
      </w:r>
      <w:r w:rsidRPr="00635309">
        <w:rPr>
          <w:rFonts w:ascii="Times New Roman" w:eastAsia="Times New Roman" w:hAnsi="Times New Roman" w:cs="Times New Roman"/>
          <w:sz w:val="24"/>
          <w:szCs w:val="24"/>
          <w:lang w:eastAsia="ru-RU"/>
        </w:rPr>
        <w:t>, А. П. Каплун, С. О. Володина // Российские нанотехнологии. – 2020. – Т. 15, № 1. – С. 44–51. – DOI: 10.1134/S1992722320010070</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Пономарев, В. И. Мониторинг состояния популяций хариуса </w:t>
      </w:r>
      <w:r w:rsidRPr="00635309">
        <w:rPr>
          <w:rFonts w:ascii="Times New Roman" w:eastAsia="Times New Roman" w:hAnsi="Times New Roman" w:cs="Times New Roman"/>
          <w:i/>
          <w:sz w:val="24"/>
          <w:szCs w:val="24"/>
          <w:lang w:eastAsia="ru-RU"/>
        </w:rPr>
        <w:t>Thymallus thymallus</w:t>
      </w:r>
      <w:r w:rsidRPr="00635309">
        <w:rPr>
          <w:rFonts w:ascii="Times New Roman" w:eastAsia="Times New Roman" w:hAnsi="Times New Roman" w:cs="Times New Roman"/>
          <w:sz w:val="24"/>
          <w:szCs w:val="24"/>
          <w:lang w:eastAsia="ru-RU"/>
        </w:rPr>
        <w:t xml:space="preserve"> рек национального парка </w:t>
      </w:r>
      <w:r w:rsidR="00193854" w:rsidRPr="00193854">
        <w:rPr>
          <w:rFonts w:ascii="Times New Roman" w:eastAsia="Times New Roman" w:hAnsi="Times New Roman" w:cs="Times New Roman"/>
          <w:sz w:val="24"/>
          <w:szCs w:val="24"/>
          <w:lang w:eastAsia="ru-RU"/>
        </w:rPr>
        <w:t>«</w:t>
      </w:r>
      <w:r w:rsidRPr="00635309">
        <w:rPr>
          <w:rFonts w:ascii="Times New Roman" w:eastAsia="Times New Roman" w:hAnsi="Times New Roman" w:cs="Times New Roman"/>
          <w:sz w:val="24"/>
          <w:szCs w:val="24"/>
          <w:lang w:eastAsia="ru-RU"/>
        </w:rPr>
        <w:t>Югыд ва</w:t>
      </w:r>
      <w:r w:rsidR="00193854" w:rsidRPr="00193854">
        <w:rPr>
          <w:rFonts w:ascii="Times New Roman" w:eastAsia="Times New Roman" w:hAnsi="Times New Roman" w:cs="Times New Roman"/>
          <w:sz w:val="24"/>
          <w:szCs w:val="24"/>
          <w:lang w:eastAsia="ru-RU"/>
        </w:rPr>
        <w:t>»</w:t>
      </w:r>
      <w:r w:rsidRPr="00635309">
        <w:rPr>
          <w:rFonts w:ascii="Times New Roman" w:eastAsia="Times New Roman" w:hAnsi="Times New Roman" w:cs="Times New Roman"/>
          <w:sz w:val="24"/>
          <w:szCs w:val="24"/>
          <w:lang w:eastAsia="ru-RU"/>
        </w:rPr>
        <w:t xml:space="preserve"> / В. И. Пономарев // Известия Коми научного центра УрО РАН. Серия</w:t>
      </w:r>
      <w:r w:rsidR="00193854" w:rsidRPr="00193854">
        <w:rPr>
          <w:rFonts w:ascii="Times New Roman" w:eastAsia="Times New Roman" w:hAnsi="Times New Roman" w:cs="Times New Roman"/>
          <w:sz w:val="24"/>
          <w:szCs w:val="24"/>
          <w:lang w:eastAsia="ru-RU"/>
        </w:rPr>
        <w:t xml:space="preserve">: </w:t>
      </w:r>
      <w:r w:rsidRPr="00635309">
        <w:rPr>
          <w:rFonts w:ascii="Times New Roman" w:eastAsia="Times New Roman" w:hAnsi="Times New Roman" w:cs="Times New Roman"/>
          <w:sz w:val="24"/>
          <w:szCs w:val="24"/>
          <w:lang w:eastAsia="ru-RU"/>
        </w:rPr>
        <w:t>Экспериментальная биология и экология. – 2020. – № 3 (43). – С. 5–14. – DOI: 10.19110/1994-5655-2020-3-5-14</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Почему минеральные носители нужны микроводорослям = Why mineral carriers are needed for microalgae / Т. Н. Щемелинина, Е. М. Анчугова, О. Б. Котова, Д. А. Шушков, А. В. Гогонин, Н. В. Лиханова, О. М. Зуева, Ю. С. Корчагина // Вестник геонаук. – 2020. – № 2 (302). – С. 24–28. – DOI: 10.19110/geov.2020.2.4</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Применение методов обработки и анализа космических снимков для изучения эвтрофированных водоемов (обзор) / Т. И. Кутявина, Г. Я. Кантор, Т. Я. Ашихмина, В. П. Савиных // Теоретическая и прикладная экология. – 2020. – № 2. – С. 14–25. – DOI: 10.25750/1995-4301-2020-2-014-025</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Пристова, Т. А. Скорость разложения растительного </w:t>
      </w:r>
      <w:proofErr w:type="gramStart"/>
      <w:r w:rsidRPr="00635309">
        <w:rPr>
          <w:rFonts w:ascii="Times New Roman" w:eastAsia="Times New Roman" w:hAnsi="Times New Roman" w:cs="Times New Roman"/>
          <w:sz w:val="24"/>
          <w:szCs w:val="24"/>
          <w:lang w:eastAsia="ru-RU"/>
        </w:rPr>
        <w:t>опада в</w:t>
      </w:r>
      <w:proofErr w:type="gramEnd"/>
      <w:r w:rsidRPr="00635309">
        <w:rPr>
          <w:rFonts w:ascii="Times New Roman" w:eastAsia="Times New Roman" w:hAnsi="Times New Roman" w:cs="Times New Roman"/>
          <w:sz w:val="24"/>
          <w:szCs w:val="24"/>
          <w:lang w:eastAsia="ru-RU"/>
        </w:rPr>
        <w:t xml:space="preserve"> лиственных насаждениях послерубочного происхождения в условиях средней тайги Республики Коми / Т. А. Пристова // Труды Санкт-Петербургского научно-исследовательского института лесного хозяйства. – 2020. – № 3. – С. 62–72. – DOI: 10.21178/2079-6080.2020.3.62</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Пристова, Т. А. Фитомасса древесных растений в лиственных фитоценозах послерубочного происхождения / Т. А. Пристова // Лесной вестник. – 2020. – Т. 24, № 1. – С. 5–13. – DOI: 10.18698/2542-1468-2020-1-5-13</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Пристова, Т. А. Фитомасса подлеска в производных лиственных насаждениях средней тайги / Т. А. Пристова // Лесотехнический журнал. – 2020. – № 1. – С. 60–68. – DOI: 10.34220/issn.2222-7962/2020.1/6</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Проблема скрытого разнообразия цианопрокариот арктических территорий / Д. А. Давыдов, Е. Н. Патова, С. С. Шалыгин, А. А. Вильнет, И. В. Новаковская // Теорeтическая и прикладная экология. – 2020. – № 1. – С. 110–116. – DOI: 10.25750/1995-4301-2020-1-110-116</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Разнообразие почвенных беспозвоночных разнотравных сообществ ручья </w:t>
      </w:r>
      <w:proofErr w:type="gramStart"/>
      <w:r w:rsidRPr="00635309">
        <w:rPr>
          <w:rFonts w:ascii="Times New Roman" w:eastAsia="Times New Roman" w:hAnsi="Times New Roman" w:cs="Times New Roman"/>
          <w:sz w:val="24"/>
          <w:szCs w:val="24"/>
          <w:lang w:eastAsia="ru-RU"/>
        </w:rPr>
        <w:t>Иска-Шор</w:t>
      </w:r>
      <w:proofErr w:type="gramEnd"/>
      <w:r w:rsidRPr="00635309">
        <w:rPr>
          <w:rFonts w:ascii="Times New Roman" w:eastAsia="Times New Roman" w:hAnsi="Times New Roman" w:cs="Times New Roman"/>
          <w:sz w:val="24"/>
          <w:szCs w:val="24"/>
          <w:lang w:eastAsia="ru-RU"/>
        </w:rPr>
        <w:t xml:space="preserve"> (заказник </w:t>
      </w:r>
      <w:r w:rsidR="00193854">
        <w:rPr>
          <w:rFonts w:ascii="Times New Roman" w:eastAsia="Times New Roman" w:hAnsi="Times New Roman" w:cs="Times New Roman"/>
          <w:sz w:val="24"/>
          <w:szCs w:val="24"/>
          <w:lang w:eastAsia="ru-RU"/>
        </w:rPr>
        <w:t>«</w:t>
      </w:r>
      <w:r w:rsidRPr="00635309">
        <w:rPr>
          <w:rFonts w:ascii="Times New Roman" w:eastAsia="Times New Roman" w:hAnsi="Times New Roman" w:cs="Times New Roman"/>
          <w:sz w:val="24"/>
          <w:szCs w:val="24"/>
          <w:lang w:eastAsia="ru-RU"/>
        </w:rPr>
        <w:t>Адак</w:t>
      </w:r>
      <w:r w:rsidR="00193854">
        <w:rPr>
          <w:rFonts w:ascii="Times New Roman" w:eastAsia="Times New Roman" w:hAnsi="Times New Roman" w:cs="Times New Roman"/>
          <w:sz w:val="24"/>
          <w:szCs w:val="24"/>
          <w:lang w:eastAsia="ru-RU"/>
        </w:rPr>
        <w:t>»</w:t>
      </w:r>
      <w:r w:rsidRPr="00635309">
        <w:rPr>
          <w:rFonts w:ascii="Times New Roman" w:eastAsia="Times New Roman" w:hAnsi="Times New Roman" w:cs="Times New Roman"/>
          <w:sz w:val="24"/>
          <w:szCs w:val="24"/>
          <w:lang w:eastAsia="ru-RU"/>
        </w:rPr>
        <w:t>, Республика Коми)= Diversity of soil invertebrates in mixed grass communities adjacent to the Iska-Shor stream of Adak Nature Reserve, Komi Republic, Russia / А. А. Таскаева, А. А. Колесникова, Т. Н. Конакова, А. А. Кудрин // Евразиатский энтомологический журнал. – 2020. – Т. 19, вып. 6. – С. 331–341. – DOI: 10.15298/euroasentj.19.6.07</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Раскоша, О. В. Радиационно-индуцированные эффекты в некоторых органах эндокринной и репродуктивной систем у полевок, обитающих на территории бывшего радиевого промысла / О. В. Раскоша, Н. Н. Старобор // Морфология. – 2020. – Т. 157, № 2-3. – С. 176–177.</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Рациональная утилизация отработанной серной кислоты, образующейся при производстве хлора / Н. В. Сырчина, Л. В. Пилип, Т. Я. Ашихмина, Н. Н. Богатырёва // Теоретическая и прикладная экология. – 2020. – № 4. – С. 143–148. – DOI: 10.25750/1995-4301-2020-4-143-148</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Рачкова, Н. Г. Последствия поступления урана и радия-226 в организмы растений и животных на территории складирования отходов радиевого промысла / Н. Г. Рачкова, О. В. Раскоша // Теорeтическая и прикладная экология. – 2020. – № 3. – С. 188–195. – DOI: 10.25750/1995-4301-2020-3-188-195</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Редкие и охраняемые растения национального парка «Югыд ва» (Россия) / Л. В. Тетерюк, С. В. Дёгтева, В. А. Канев, О. Е. Валуйских, Б. Ю. Тетерюк, Е. Е. Кулюгина // Nature Conservation Research = Заповедная наука. – 2020. – № 5 (4). – С. 16–29. – DOI: 10.24189/ncr.2020.051</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lastRenderedPageBreak/>
        <w:t>Робакидзе, Е. А. Элементный состав доминирующих видов растений в среднетаежных сосняках разного возраста (на примере Республики Коми) / Е. А. Робакидзе, К. С. Бобкова, С. И. Наймушина // Растительные ресурсы. – 2020. – Т. 56, вып. 1. – С. 53–65. – DOI: 10.31857/S0033994620010045</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Ростстимулирующая активность листоватых лишайников / Л. И. Домрачева, А. Л. Ковина, С. Ю. Огородникова, А. И. Коротких, А. В. Короткова, Е. А. Домнина // Теоретическая и прикладная экология. – 2020. – № 1. – С. 130–135. – DOI: 10.25750/1995-4301-2020-1-130-135</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Сизоненко, Т. А. Дыхание тонких корней Abies sibirica Ledeb. в ельнике чернично-сфагновом средней тайги / Т. А. Сизоненко // Вестник Томского государственного университета. Биология. – 2020. – № 50. – С. 119–134. – DOI: 10.17223/19988591/50/6</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Синтаксономия растительности карьеров на месте сведенных сосняков лишайниковых и зеленомошных (среднетаежная подзона европейского северо-востока России) / И. А. Лиханова, Г. С. Шушпанникова, Г. В. Железнова, Т. Н. Пыстина // Растительность России. – 2020. – № 39. – С. 3–25. – DOI: 10.31111/vegrus/2020.39.3</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Скугорева, C. Г. Использование математических моделей для оценки сорбционных способностей высших грибов и активированного угля по отношению к ионам меди(II) / C. Г. Скугорева, Г. Я. Кантор, А. В. Жукова // Теоретическая и прикладная экология. – 2020. – № 2. – С. 44–50. – DOI: 10.25750/1995-4301-2020-2-044-050</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Смирнова, А. Н. О содержании флавонолов в листьях некоторых видов Spiraea на Севере (Республика Коми) / А. Н. Смирнова, В. В. Пунегов, К. С. Зайнуллина // Бюллетень государственного Никитского ботанического сада. – 2020. – Т. Вып. 134. – С. 61–66. – DOI: 10.36305/0513-1634-2020-134-61-67</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Сообщества беспозвоночных в сероводородных источниках Крайнего Севера (бассейн р. Уса, Россия) / О. А. Лоскутова, О. Н. Кононова, Т. А. Кондратьева, Е. Б. Фефилова, М. А. Батурина, А. А. Кудрин, Ю. С. Рафикова // Труды Карельского научного центра РАН.. – 2020. – № 1. – С. 71–86. – DOI: 10.17076/bg1130</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Специфика загрязнения тяжелыми металлами урбаноземов города Ухта (Республика Коми, европейский северо-восток России) / Е. Ю. Кряжева, Е. М. Лаптева, О. В. Шахтарова, Г. Г. Осадчая // Экология урбанизированных территорий. – 2020. – № 3. – С. 66–74. – DOI: 10.24411/1816-1863-2020-13066</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Старцев, В. В. Содержание и состав органического вещества почв Приполярного Урала / В. В. Старцев, А. С. Мазур, А. А. Дымов // Почвоведение. – 2020. – № 12. – С. 1478–1488. – DOI: 10.31857/S0032180X20120114</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Статистический анализ климатических </w:t>
      </w:r>
      <w:proofErr w:type="gramStart"/>
      <w:r w:rsidRPr="00635309">
        <w:rPr>
          <w:rFonts w:ascii="Times New Roman" w:eastAsia="Times New Roman" w:hAnsi="Times New Roman" w:cs="Times New Roman"/>
          <w:sz w:val="24"/>
          <w:szCs w:val="24"/>
          <w:lang w:eastAsia="ru-RU"/>
        </w:rPr>
        <w:t>предикторов температуры почв северо-востока европейской части России</w:t>
      </w:r>
      <w:proofErr w:type="gramEnd"/>
      <w:r w:rsidRPr="00635309">
        <w:rPr>
          <w:rFonts w:ascii="Times New Roman" w:eastAsia="Times New Roman" w:hAnsi="Times New Roman" w:cs="Times New Roman"/>
          <w:sz w:val="24"/>
          <w:szCs w:val="24"/>
          <w:lang w:eastAsia="ru-RU"/>
        </w:rPr>
        <w:t xml:space="preserve"> / Д. А. Каверин, А. В. Пастухов, Л. С. Шарая, П. А. Шарый // Метеорология и гидрология. – 2020. – № 12. – С. 77–85.</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proofErr w:type="gramStart"/>
      <w:r w:rsidRPr="00635309">
        <w:rPr>
          <w:rFonts w:ascii="Times New Roman" w:eastAsia="Times New Roman" w:hAnsi="Times New Roman" w:cs="Times New Roman"/>
          <w:sz w:val="24"/>
          <w:szCs w:val="24"/>
          <w:lang w:eastAsia="ru-RU"/>
        </w:rPr>
        <w:t>Стресс-протекторное</w:t>
      </w:r>
      <w:proofErr w:type="gramEnd"/>
      <w:r w:rsidRPr="00635309">
        <w:rPr>
          <w:rFonts w:ascii="Times New Roman" w:eastAsia="Times New Roman" w:hAnsi="Times New Roman" w:cs="Times New Roman"/>
          <w:sz w:val="24"/>
          <w:szCs w:val="24"/>
          <w:lang w:eastAsia="ru-RU"/>
        </w:rPr>
        <w:t xml:space="preserve"> действие водного настоя ферментированных листьев кипрея узколистного </w:t>
      </w:r>
      <w:r w:rsidRPr="00635309">
        <w:rPr>
          <w:rFonts w:ascii="Times New Roman" w:eastAsia="Times New Roman" w:hAnsi="Times New Roman" w:cs="Times New Roman"/>
          <w:i/>
          <w:sz w:val="24"/>
          <w:szCs w:val="24"/>
          <w:lang w:eastAsia="ru-RU"/>
        </w:rPr>
        <w:t>Chamaenerion angustifolium</w:t>
      </w:r>
      <w:r w:rsidRPr="00635309">
        <w:rPr>
          <w:rFonts w:ascii="Times New Roman" w:eastAsia="Times New Roman" w:hAnsi="Times New Roman" w:cs="Times New Roman"/>
          <w:sz w:val="24"/>
          <w:szCs w:val="24"/>
          <w:lang w:eastAsia="ru-RU"/>
        </w:rPr>
        <w:t xml:space="preserve"> (L.) Scop. / С. О. Володина, В. В. Володин, Е. В. Некрасова, В. Н. Сыров, З. А. Хушбактова // Химия растительного сырья. – 2020. – № 4. – С. 267–272. – DOI: 10.14258/jcprm.2020047677</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Табаленкова, Г. Н. Азот и азотсодержащие соединения в цианолишайниках рода Peltigera / Г. Н. Табаленкова, О. В. Дымова, Т. К. Головко // Теоретическая и прикладная экология. – 2020. – № 1. – С. 84–88. – DOI: 10.25750/1995-4301-2020-1-084-088</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Табаленкова, Г. Н. Продуктивность и состав биомассы кукурузы в условиях центрального агроклиматического района Республики Коми / Г. Н. Табаленкова, О. В. Дымова, Т. К. Головко // Аграрный вестник Урала. – 2020. – Т. 194, № 3. – С. 57–65. – DOI: 10.32417/1997-4868-2020-194-3-57-65</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Татаринов, А. Г. Суббореальные элементы в лепидоптерофауне (Lepidoptera) европейского северо-востока России / А. Г. Татаринов, О. И. Кулакова, А. В. Мазеева // Вестник Пермского университета. Серия: Биология. – 2020. – Вып. 2. – С. 136–144. – DOI: 10.17072/1994-9952-2020-2-136-144</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Тетерюк, Л. В. Биоморфология и структура популяций </w:t>
      </w:r>
      <w:r w:rsidRPr="00635309">
        <w:rPr>
          <w:rFonts w:ascii="Times New Roman" w:eastAsia="Times New Roman" w:hAnsi="Times New Roman" w:cs="Times New Roman"/>
          <w:i/>
          <w:sz w:val="24"/>
          <w:szCs w:val="24"/>
          <w:lang w:eastAsia="ru-RU"/>
        </w:rPr>
        <w:t>Aconogonon riparium</w:t>
      </w:r>
      <w:r w:rsidRPr="00635309">
        <w:rPr>
          <w:rFonts w:ascii="Times New Roman" w:eastAsia="Times New Roman" w:hAnsi="Times New Roman" w:cs="Times New Roman"/>
          <w:sz w:val="24"/>
          <w:szCs w:val="24"/>
          <w:lang w:eastAsia="ru-RU"/>
        </w:rPr>
        <w:t xml:space="preserve"> (Polygonaceae) на европейском северо-востоке России [Электронный ресурс] / Л. В. Тетерюк, Ю. А. Бобров // Вестник Оренбургского государственного педагогического университета. </w:t>
      </w:r>
      <w:r w:rsidRPr="00635309">
        <w:rPr>
          <w:rFonts w:ascii="Times New Roman" w:eastAsia="Times New Roman" w:hAnsi="Times New Roman" w:cs="Times New Roman"/>
          <w:sz w:val="24"/>
          <w:szCs w:val="24"/>
          <w:lang w:eastAsia="ru-RU"/>
        </w:rPr>
        <w:lastRenderedPageBreak/>
        <w:t>Электронный научный журнал. – 2020. – № 1 (33). – С. 28–37. – DOI: 10.32516/2303-9922.2020.33.3</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Тимушева, О. К. Продуктивное долголетие смородины черной при выращивании в средней подзоне тайги (Республика Коми) / О. К. Тимушева // Плодоводство и ягодоводство России. – 2020. – Т. 60. – С. 111–117. – DOI: 10.31676/2073-4948-2020-60-111-117</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Трансформация табака по гену синтеза глицинбетаина не ослабила чувствительность растений к токсичности алюминия в кислой почве / И. Г. Широких, Я. И. Назарова, С. Ю. Огородникова, О. Н. Шуплецова, А. Л. Блинова, Г. Н. Ралдугина, С. В. Евсюков, Е. Н. Баранова // Теоретическая и прикладная экология. – 2020. – № 2. – С. 103–110. – DOI: 10.25750/1995-4301-2020-2-103-110</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Тужилкина, В. В. Структурно-функциональные изменения хвои сосны в условиях аэротехногенного загрязнения / В. В. Тужилкина, C. Н. Плю</w:t>
      </w:r>
      <w:proofErr w:type="gramStart"/>
      <w:r w:rsidRPr="00635309">
        <w:rPr>
          <w:rFonts w:ascii="Times New Roman" w:eastAsia="Times New Roman" w:hAnsi="Times New Roman" w:cs="Times New Roman"/>
          <w:sz w:val="24"/>
          <w:szCs w:val="24"/>
          <w:lang w:eastAsia="ru-RU"/>
        </w:rPr>
        <w:t>c</w:t>
      </w:r>
      <w:proofErr w:type="gramEnd"/>
      <w:r w:rsidRPr="00635309">
        <w:rPr>
          <w:rFonts w:ascii="Times New Roman" w:eastAsia="Times New Roman" w:hAnsi="Times New Roman" w:cs="Times New Roman"/>
          <w:sz w:val="24"/>
          <w:szCs w:val="24"/>
          <w:lang w:eastAsia="ru-RU"/>
        </w:rPr>
        <w:t>нина // Лесоведение. – 2020. – № 6. – С. 537–547. – DOI: 10.31857/S0024114820060091</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Фауна и экология кровососущих комаров (Diptera</w:t>
      </w:r>
      <w:proofErr w:type="gramStart"/>
      <w:r w:rsidRPr="00635309">
        <w:rPr>
          <w:rFonts w:ascii="Times New Roman" w:eastAsia="Times New Roman" w:hAnsi="Times New Roman" w:cs="Times New Roman"/>
          <w:sz w:val="24"/>
          <w:szCs w:val="24"/>
          <w:lang w:eastAsia="ru-RU"/>
        </w:rPr>
        <w:t xml:space="preserve"> :</w:t>
      </w:r>
      <w:proofErr w:type="gramEnd"/>
      <w:r w:rsidRPr="00635309">
        <w:rPr>
          <w:rFonts w:ascii="Times New Roman" w:eastAsia="Times New Roman" w:hAnsi="Times New Roman" w:cs="Times New Roman"/>
          <w:sz w:val="24"/>
          <w:szCs w:val="24"/>
          <w:lang w:eastAsia="ru-RU"/>
        </w:rPr>
        <w:t xml:space="preserve"> </w:t>
      </w:r>
      <w:proofErr w:type="gramStart"/>
      <w:r w:rsidRPr="00635309">
        <w:rPr>
          <w:rFonts w:ascii="Times New Roman" w:eastAsia="Times New Roman" w:hAnsi="Times New Roman" w:cs="Times New Roman"/>
          <w:sz w:val="24"/>
          <w:szCs w:val="24"/>
          <w:lang w:eastAsia="ru-RU"/>
        </w:rPr>
        <w:t>Culicidae) государственного природного заповедника «Нургуш» Кировской области / Е. В. Панюкова, Л. Г. Целищева, С. В. Пестов, А. А. Колесникова, С. В. Бакка, М. В. Шарахова // Паразитология. – 2020.</w:t>
      </w:r>
      <w:proofErr w:type="gramEnd"/>
      <w:r w:rsidRPr="00635309">
        <w:rPr>
          <w:rFonts w:ascii="Times New Roman" w:eastAsia="Times New Roman" w:hAnsi="Times New Roman" w:cs="Times New Roman"/>
          <w:sz w:val="24"/>
          <w:szCs w:val="24"/>
          <w:lang w:eastAsia="ru-RU"/>
        </w:rPr>
        <w:t xml:space="preserve"> – Т. 54, № 4. – С. 322–340. – DOI: 10.31857/S1234567806040057</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Федорков, А. Л. Геномный отбор в лесной селекции / А. Л. Федорков // Сибирский лесной журнал. – 2020. – № 6. – С. 86–90. – DOI: 10.15372/SJFS20200608</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Федорков, А. Л. Лесосеменное районирование сосны обыкновенной на севере Европы / А. Л. Федорков // Сибирский лесной журнал. – 2020. – № 2. – С. 63–68. – DOI: 10.15372/SJFS20200207</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Фефилова, Е. Б. Находка теплолюбивого вида гарпактикоиды </w:t>
      </w:r>
      <w:r w:rsidRPr="00635309">
        <w:rPr>
          <w:rFonts w:ascii="Times New Roman" w:eastAsia="Times New Roman" w:hAnsi="Times New Roman" w:cs="Times New Roman"/>
          <w:i/>
          <w:sz w:val="24"/>
          <w:szCs w:val="24"/>
          <w:lang w:eastAsia="ru-RU"/>
        </w:rPr>
        <w:t>Elaphoidella bidens</w:t>
      </w:r>
      <w:r w:rsidRPr="00635309">
        <w:rPr>
          <w:rFonts w:ascii="Times New Roman" w:eastAsia="Times New Roman" w:hAnsi="Times New Roman" w:cs="Times New Roman"/>
          <w:sz w:val="24"/>
          <w:szCs w:val="24"/>
          <w:lang w:eastAsia="ru-RU"/>
        </w:rPr>
        <w:t xml:space="preserve"> (Schmeil 1893) в р. Вычегда (бассейн Северной Двины Белого моря) / Е. Б. Фефилова // Журнал Сибирского федерального университета. – 2020. – № 13 (4). – С. 443–452.</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Фефилова, Е. Б. Находки сибирско-берингийского рода </w:t>
      </w:r>
      <w:r w:rsidRPr="00635309">
        <w:rPr>
          <w:rFonts w:ascii="Times New Roman" w:eastAsia="Times New Roman" w:hAnsi="Times New Roman" w:cs="Times New Roman"/>
          <w:i/>
          <w:sz w:val="24"/>
          <w:szCs w:val="24"/>
          <w:lang w:eastAsia="ru-RU"/>
        </w:rPr>
        <w:t>Nordodiaptomus Wilson</w:t>
      </w:r>
      <w:r w:rsidRPr="00635309">
        <w:rPr>
          <w:rFonts w:ascii="Times New Roman" w:eastAsia="Times New Roman" w:hAnsi="Times New Roman" w:cs="Times New Roman"/>
          <w:sz w:val="24"/>
          <w:szCs w:val="24"/>
          <w:lang w:eastAsia="ru-RU"/>
        </w:rPr>
        <w:t xml:space="preserve"> (Copepoda, Calanoida) в европейской части России / Е. Б. Фефилова // Зоологический журнал. – 2020. – Т. 99, № 11. – С. 1258–1262. – DOI: 10.31857/S0044513420100074</w:t>
      </w:r>
    </w:p>
    <w:p w:rsidR="00635309" w:rsidRPr="00635309"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 xml:space="preserve">Ширшова, Т. И. Биологически активные вещества в листьях и соцветиях </w:t>
      </w:r>
      <w:r w:rsidRPr="00635309">
        <w:rPr>
          <w:rFonts w:ascii="Times New Roman" w:eastAsia="Times New Roman" w:hAnsi="Times New Roman" w:cs="Times New Roman"/>
          <w:i/>
          <w:sz w:val="24"/>
          <w:szCs w:val="24"/>
          <w:lang w:eastAsia="ru-RU"/>
        </w:rPr>
        <w:t>Spiraea media</w:t>
      </w:r>
      <w:r w:rsidRPr="00635309">
        <w:rPr>
          <w:rFonts w:ascii="Times New Roman" w:eastAsia="Times New Roman" w:hAnsi="Times New Roman" w:cs="Times New Roman"/>
          <w:sz w:val="24"/>
          <w:szCs w:val="24"/>
          <w:lang w:eastAsia="ru-RU"/>
        </w:rPr>
        <w:t xml:space="preserve"> (Rosaceae) в природных условиях и в культуре на территории Республики Коми / Т. И. Ширшова, А. Н. Смирнова, И. В. Бешлей // Растительные ресурсы. – 2020. – Т. 56, вып. 2. – С. 173–181. – DOI: 10.31857/S0033994620020089</w:t>
      </w:r>
    </w:p>
    <w:p w:rsidR="00635309" w:rsidRPr="00383EDC" w:rsidRDefault="00635309" w:rsidP="00193854">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Шубина, Т. П. Мхи горных массивов Печоро-Илычского государственного природного заповедника (Северный Урал, бассейны рек Печора и Илыч) / Т. П. Шубина, Г. В. Железнова, С. В. Дёгтева // Труды Карельского научного центра РАН. – 2020. – № 8. – С. 104–119. – DOI: 10.17076/bg1219</w:t>
      </w:r>
    </w:p>
    <w:p w:rsidR="00383EDC" w:rsidRDefault="00383EDC" w:rsidP="00383EDC">
      <w:pPr>
        <w:pStyle w:val="a3"/>
        <w:numPr>
          <w:ilvl w:val="0"/>
          <w:numId w:val="1"/>
        </w:numPr>
        <w:spacing w:after="0" w:line="240" w:lineRule="auto"/>
        <w:ind w:left="0" w:firstLine="357"/>
        <w:jc w:val="both"/>
      </w:pPr>
      <w:r w:rsidRPr="00383EDC">
        <w:rPr>
          <w:rFonts w:ascii="Times New Roman" w:eastAsia="Times New Roman" w:hAnsi="Times New Roman" w:cs="Times New Roman"/>
          <w:sz w:val="24"/>
          <w:szCs w:val="24"/>
          <w:lang w:eastAsia="ru-RU"/>
        </w:rPr>
        <w:t>Шуплецова, О. Н. Эффекты неспецифической устойчивости генотипов ячменя, полученных путем клеточной селекции / О. Н. Шуплецова, С. Ю. Огородникова, Я. И. Назарова // Труды по прикладной ботанике, генетике и селекции. – 2020. – № 181 (4). – С. 192–199. – DOI: 10.30901/2227-8834-2020-4-192-199</w:t>
      </w:r>
      <w:r>
        <w:t xml:space="preserve"> </w:t>
      </w:r>
    </w:p>
    <w:p w:rsidR="00635309" w:rsidRPr="00193854" w:rsidRDefault="006353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635309">
        <w:rPr>
          <w:rFonts w:ascii="Times New Roman" w:eastAsia="Times New Roman" w:hAnsi="Times New Roman" w:cs="Times New Roman"/>
          <w:sz w:val="24"/>
          <w:szCs w:val="24"/>
          <w:lang w:eastAsia="ru-RU"/>
        </w:rPr>
        <w:t>Яковлева, Е. В. Накопление полиаренов в почвах и растениях южной тундры под действием процессов добычи и сжигания угля = Accumulation of polyarenes in soils and plants of the south tundra zone affected by coal mining and thermal power plant / Е. В. Яковлева, Д. Н. Габов // Теорeтическая и прикладная экология. – 2020. – № 2. – С. 70–76. – DOI: 10.25750/1995-4301-2020-2-070-076</w:t>
      </w:r>
      <w:r w:rsidR="00193854" w:rsidRPr="00193854">
        <w:rPr>
          <w:rFonts w:ascii="Times New Roman" w:eastAsia="Times New Roman" w:hAnsi="Times New Roman" w:cs="Times New Roman"/>
          <w:sz w:val="24"/>
          <w:szCs w:val="24"/>
          <w:lang w:eastAsia="ru-RU"/>
        </w:rPr>
        <w:t xml:space="preserve"> </w:t>
      </w:r>
    </w:p>
    <w:p w:rsidR="00635309" w:rsidRPr="00810EBF" w:rsidRDefault="006353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810EBF">
        <w:rPr>
          <w:rFonts w:ascii="Times New Roman" w:eastAsia="Times New Roman" w:hAnsi="Times New Roman" w:cs="Times New Roman"/>
          <w:sz w:val="24"/>
          <w:szCs w:val="24"/>
          <w:lang w:val="en-US" w:eastAsia="ru-RU"/>
        </w:rPr>
        <w:t>Buravlev, E. V. Synthesis and antioxidant properties of N-substituted aminomethyl derivatives of 2-isobornylphenol / E. V. Buravlev, O. G. Shevchenko // Russian Chemical Bulletin. – 2020. – Vol. 69, № 10. – P. 1971–1978. – DOI: 10.1007/s11172-020-2987-0</w:t>
      </w:r>
    </w:p>
    <w:p w:rsidR="00635309" w:rsidRPr="00810EBF" w:rsidRDefault="006353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810EBF">
        <w:rPr>
          <w:rFonts w:ascii="Times New Roman" w:eastAsia="Times New Roman" w:hAnsi="Times New Roman" w:cs="Times New Roman"/>
          <w:sz w:val="24"/>
          <w:szCs w:val="24"/>
          <w:lang w:val="en-US" w:eastAsia="ru-RU"/>
        </w:rPr>
        <w:t>Comparative evaluation of the antioxidant activity of some ortho-substituted mono- and dialkylphenols with the para-positioned hydroxymethyl group / E. V. Buravlev, I. V. Fedorova, O. G. Shevchenko, A. V. Kutchin // Russian Chemical Bulletin. – 2020. – Vol. 69, N 8. – P. 1573–1578. – DOI: 10.1007/s11172-020-2937-x</w:t>
      </w:r>
    </w:p>
    <w:p w:rsidR="0050784D" w:rsidRPr="0050784D" w:rsidRDefault="0050784D"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0784D">
        <w:rPr>
          <w:rFonts w:ascii="Times New Roman" w:eastAsia="Times New Roman" w:hAnsi="Times New Roman" w:cs="Times New Roman"/>
          <w:sz w:val="24"/>
          <w:szCs w:val="24"/>
          <w:lang w:val="en-US" w:eastAsia="ru-RU"/>
        </w:rPr>
        <w:t>Effects of chronic low-intensity irradiation on reproductive parameters of the root vole (</w:t>
      </w:r>
      <w:r w:rsidRPr="0050784D">
        <w:rPr>
          <w:rFonts w:ascii="Times New Roman" w:eastAsia="Times New Roman" w:hAnsi="Times New Roman" w:cs="Times New Roman"/>
          <w:i/>
          <w:sz w:val="24"/>
          <w:szCs w:val="24"/>
          <w:lang w:val="en-US" w:eastAsia="ru-RU"/>
        </w:rPr>
        <w:t>Alexandromys oeconomus</w:t>
      </w:r>
      <w:r w:rsidRPr="0050784D">
        <w:rPr>
          <w:rFonts w:ascii="Times New Roman" w:eastAsia="Times New Roman" w:hAnsi="Times New Roman" w:cs="Times New Roman"/>
          <w:sz w:val="24"/>
          <w:szCs w:val="24"/>
          <w:lang w:val="en-US" w:eastAsia="ru-RU"/>
        </w:rPr>
        <w:t xml:space="preserve">): responses of parents and offspring / O. V. Ermakova, L. A. Bashlykova, O. </w:t>
      </w:r>
      <w:r w:rsidRPr="0050784D">
        <w:rPr>
          <w:rFonts w:ascii="Times New Roman" w:eastAsia="Times New Roman" w:hAnsi="Times New Roman" w:cs="Times New Roman"/>
          <w:sz w:val="24"/>
          <w:szCs w:val="24"/>
          <w:lang w:val="en-US" w:eastAsia="ru-RU"/>
        </w:rPr>
        <w:lastRenderedPageBreak/>
        <w:t xml:space="preserve">V. Raskosha, N. N. Starobor // Russian Journal of Ecology. – 2020. – Vol. 51, N 3. – </w:t>
      </w:r>
      <w:proofErr w:type="gramStart"/>
      <w:r w:rsidRPr="0050784D">
        <w:rPr>
          <w:rFonts w:ascii="Times New Roman" w:eastAsia="Times New Roman" w:hAnsi="Times New Roman" w:cs="Times New Roman"/>
          <w:sz w:val="24"/>
          <w:szCs w:val="24"/>
          <w:lang w:val="en-US" w:eastAsia="ru-RU"/>
        </w:rPr>
        <w:t>С. 242</w:t>
      </w:r>
      <w:proofErr w:type="gramEnd"/>
      <w:r w:rsidRPr="0050784D">
        <w:rPr>
          <w:rFonts w:ascii="Times New Roman" w:eastAsia="Times New Roman" w:hAnsi="Times New Roman" w:cs="Times New Roman"/>
          <w:sz w:val="24"/>
          <w:szCs w:val="24"/>
          <w:lang w:val="en-US" w:eastAsia="ru-RU"/>
        </w:rPr>
        <w:t>–249. – DOI: 10.1134/S1067413620030066</w:t>
      </w:r>
    </w:p>
    <w:p w:rsidR="0050784D" w:rsidRPr="0050784D" w:rsidRDefault="0050784D"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0784D">
        <w:rPr>
          <w:rFonts w:ascii="Times New Roman" w:eastAsia="Times New Roman" w:hAnsi="Times New Roman" w:cs="Times New Roman"/>
          <w:sz w:val="24"/>
          <w:szCs w:val="24"/>
          <w:lang w:val="en-US" w:eastAsia="ru-RU"/>
        </w:rPr>
        <w:t>Functional condition of photosystem II in leaves of spring oats during autumnal decrease in temperature / V. E. Sofronova, V. A. Chepalov, O. V. Dymova, T. K. Golovko // Russian Journal of Plant Physiology. – 2020. – Vol. 67, N 4. – P. 661–670. – DOI: 10.1134/S1021443720030206</w:t>
      </w:r>
    </w:p>
    <w:p w:rsidR="0050784D" w:rsidRPr="0050784D" w:rsidRDefault="0050784D"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0784D">
        <w:rPr>
          <w:rFonts w:ascii="Times New Roman" w:eastAsia="Times New Roman" w:hAnsi="Times New Roman" w:cs="Times New Roman"/>
          <w:sz w:val="24"/>
          <w:szCs w:val="24"/>
          <w:lang w:val="en-US" w:eastAsia="ru-RU"/>
        </w:rPr>
        <w:t xml:space="preserve">Genetic differentiation of two phenotypes of </w:t>
      </w:r>
      <w:r w:rsidRPr="0050784D">
        <w:rPr>
          <w:rFonts w:ascii="Times New Roman" w:eastAsia="Times New Roman" w:hAnsi="Times New Roman" w:cs="Times New Roman"/>
          <w:i/>
          <w:sz w:val="24"/>
          <w:szCs w:val="24"/>
          <w:lang w:val="en-US" w:eastAsia="ru-RU"/>
        </w:rPr>
        <w:t>Plantago media</w:t>
      </w:r>
      <w:r w:rsidRPr="0050784D">
        <w:rPr>
          <w:rFonts w:ascii="Times New Roman" w:eastAsia="Times New Roman" w:hAnsi="Times New Roman" w:cs="Times New Roman"/>
          <w:sz w:val="24"/>
          <w:szCs w:val="24"/>
          <w:lang w:val="en-US" w:eastAsia="ru-RU"/>
        </w:rPr>
        <w:t xml:space="preserve"> I. in South Timan / I. G. Zakhozhiy, D. M. Shadrin, Y. I. Pylina, I. F. Chadin, T. K. Golovko // Ecological genetics. – 2020. – Vol. 18, N 2. – P. 139–148. – DOI: 10.17816/ecogen15605</w:t>
      </w:r>
    </w:p>
    <w:p w:rsidR="00635309" w:rsidRPr="00635309" w:rsidRDefault="006353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635309">
        <w:rPr>
          <w:rFonts w:ascii="Times New Roman" w:eastAsia="Times New Roman" w:hAnsi="Times New Roman" w:cs="Times New Roman"/>
          <w:sz w:val="24"/>
          <w:szCs w:val="24"/>
          <w:lang w:val="en-US" w:eastAsia="ru-RU"/>
        </w:rPr>
        <w:t>Khudyaeva, I. S. New membranotropic cationic chlorins derived from pheophytin a: synthesis and evaluation of photodynamic activity / I. S. Khudyaeva, O. G. Shevchenko, D. V. Belykh // Russian Chemical Bulletin. – 2020. – Vol. 69, N 4. – P. 742–750. – DOI: 10.1007/s11172-020-2827-2</w:t>
      </w:r>
    </w:p>
    <w:p w:rsidR="0050784D" w:rsidRPr="0050784D" w:rsidRDefault="0050784D"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0784D">
        <w:rPr>
          <w:rFonts w:ascii="Times New Roman" w:eastAsia="Times New Roman" w:hAnsi="Times New Roman" w:cs="Times New Roman"/>
          <w:sz w:val="24"/>
          <w:szCs w:val="24"/>
          <w:lang w:val="en-US" w:eastAsia="ru-RU"/>
        </w:rPr>
        <w:t xml:space="preserve">Kirillova, I. A. Effect of illumination conditions on the reproductive success of </w:t>
      </w:r>
      <w:r w:rsidRPr="0050784D">
        <w:rPr>
          <w:rFonts w:ascii="Times New Roman" w:eastAsia="Times New Roman" w:hAnsi="Times New Roman" w:cs="Times New Roman"/>
          <w:i/>
          <w:sz w:val="24"/>
          <w:szCs w:val="24"/>
          <w:lang w:val="en-US" w:eastAsia="ru-RU"/>
        </w:rPr>
        <w:t>Epipactis helleborine</w:t>
      </w:r>
      <w:r w:rsidRPr="0050784D">
        <w:rPr>
          <w:rFonts w:ascii="Times New Roman" w:eastAsia="Times New Roman" w:hAnsi="Times New Roman" w:cs="Times New Roman"/>
          <w:sz w:val="24"/>
          <w:szCs w:val="24"/>
          <w:lang w:val="en-US" w:eastAsia="ru-RU"/>
        </w:rPr>
        <w:t xml:space="preserve"> (L.) Crantz (Orchidaceae) / I. A. Kirillova, D. V. Kirillov // Russian Journal of Ecology. – 2020. – Vol. 51, N 4. – P. 389–393. – DOI: 10.1134/S1067413620040098</w:t>
      </w:r>
    </w:p>
    <w:p w:rsidR="00635309" w:rsidRPr="00635309" w:rsidRDefault="006353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635309">
        <w:rPr>
          <w:rFonts w:ascii="Times New Roman" w:eastAsia="Times New Roman" w:hAnsi="Times New Roman" w:cs="Times New Roman"/>
          <w:sz w:val="24"/>
          <w:szCs w:val="24"/>
          <w:lang w:val="en-US" w:eastAsia="ru-RU"/>
        </w:rPr>
        <w:t xml:space="preserve">Kirillova, I. A. Impact of weather conditions on seasonal development, population structure and reproductive success on </w:t>
      </w:r>
      <w:r w:rsidRPr="00635309">
        <w:rPr>
          <w:rFonts w:ascii="Times New Roman" w:eastAsia="Times New Roman" w:hAnsi="Times New Roman" w:cs="Times New Roman"/>
          <w:i/>
          <w:sz w:val="24"/>
          <w:szCs w:val="24"/>
          <w:lang w:val="en-US" w:eastAsia="ru-RU"/>
        </w:rPr>
        <w:t>Dactylorhiza traunsteineri</w:t>
      </w:r>
      <w:r w:rsidRPr="00635309">
        <w:rPr>
          <w:rFonts w:ascii="Times New Roman" w:eastAsia="Times New Roman" w:hAnsi="Times New Roman" w:cs="Times New Roman"/>
          <w:sz w:val="24"/>
          <w:szCs w:val="24"/>
          <w:lang w:val="en-US" w:eastAsia="ru-RU"/>
        </w:rPr>
        <w:t xml:space="preserve"> (Orchidaceae) in the Komi Republic (Russia) / I. A. Kirillova, D. V. Kirillov // Nature Conservation Research = Заповедная наука. – 2020. – Vol. 5, № 4. – P. 16–29. – DOI: 10.24189/ncr.2020.016</w:t>
      </w:r>
    </w:p>
    <w:p w:rsidR="0050784D" w:rsidRPr="0050784D" w:rsidRDefault="0050784D"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0784D">
        <w:rPr>
          <w:rFonts w:ascii="Times New Roman" w:eastAsia="Times New Roman" w:hAnsi="Times New Roman" w:cs="Times New Roman"/>
          <w:sz w:val="24"/>
          <w:szCs w:val="24"/>
          <w:lang w:val="en-US" w:eastAsia="ru-RU"/>
        </w:rPr>
        <w:t xml:space="preserve">Laboratory and </w:t>
      </w:r>
      <w:r>
        <w:rPr>
          <w:rFonts w:ascii="Times New Roman" w:eastAsia="Times New Roman" w:hAnsi="Times New Roman" w:cs="Times New Roman"/>
          <w:sz w:val="24"/>
          <w:szCs w:val="24"/>
          <w:lang w:val="en-US" w:eastAsia="ru-RU"/>
        </w:rPr>
        <w:t>f</w:t>
      </w:r>
      <w:r w:rsidRPr="0050784D">
        <w:rPr>
          <w:rFonts w:ascii="Times New Roman" w:eastAsia="Times New Roman" w:hAnsi="Times New Roman" w:cs="Times New Roman"/>
          <w:sz w:val="24"/>
          <w:szCs w:val="24"/>
          <w:lang w:val="en-US" w:eastAsia="ru-RU"/>
        </w:rPr>
        <w:t xml:space="preserve">ield </w:t>
      </w:r>
      <w:r>
        <w:rPr>
          <w:rFonts w:ascii="Times New Roman" w:eastAsia="Times New Roman" w:hAnsi="Times New Roman" w:cs="Times New Roman"/>
          <w:sz w:val="24"/>
          <w:szCs w:val="24"/>
          <w:lang w:val="en-US" w:eastAsia="ru-RU"/>
        </w:rPr>
        <w:t>a</w:t>
      </w:r>
      <w:r w:rsidRPr="0050784D">
        <w:rPr>
          <w:rFonts w:ascii="Times New Roman" w:eastAsia="Times New Roman" w:hAnsi="Times New Roman" w:cs="Times New Roman"/>
          <w:sz w:val="24"/>
          <w:szCs w:val="24"/>
          <w:lang w:val="en-US" w:eastAsia="ru-RU"/>
        </w:rPr>
        <w:t xml:space="preserve">ssessment of the </w:t>
      </w:r>
      <w:r>
        <w:rPr>
          <w:rFonts w:ascii="Times New Roman" w:eastAsia="Times New Roman" w:hAnsi="Times New Roman" w:cs="Times New Roman"/>
          <w:sz w:val="24"/>
          <w:szCs w:val="24"/>
          <w:lang w:val="en-US" w:eastAsia="ru-RU"/>
        </w:rPr>
        <w:t>f</w:t>
      </w:r>
      <w:r w:rsidRPr="0050784D">
        <w:rPr>
          <w:rFonts w:ascii="Times New Roman" w:eastAsia="Times New Roman" w:hAnsi="Times New Roman" w:cs="Times New Roman"/>
          <w:sz w:val="24"/>
          <w:szCs w:val="24"/>
          <w:lang w:val="en-US" w:eastAsia="ru-RU"/>
        </w:rPr>
        <w:t xml:space="preserve">rost </w:t>
      </w:r>
      <w:r>
        <w:rPr>
          <w:rFonts w:ascii="Times New Roman" w:eastAsia="Times New Roman" w:hAnsi="Times New Roman" w:cs="Times New Roman"/>
          <w:sz w:val="24"/>
          <w:szCs w:val="24"/>
          <w:lang w:val="en-US" w:eastAsia="ru-RU"/>
        </w:rPr>
        <w:t>r</w:t>
      </w:r>
      <w:r w:rsidRPr="0050784D">
        <w:rPr>
          <w:rFonts w:ascii="Times New Roman" w:eastAsia="Times New Roman" w:hAnsi="Times New Roman" w:cs="Times New Roman"/>
          <w:sz w:val="24"/>
          <w:szCs w:val="24"/>
          <w:lang w:val="en-US" w:eastAsia="ru-RU"/>
        </w:rPr>
        <w:t>esistance of Sosnowsky’s Hogweed / I. V. Dalke, I. F. Chadin, R. V. Malyshev, I. G. Zakhozhiy, D. V. Tishin, A. A. Kharevsky, E. G. Solod, M. N. Shaikina, M. Y. Popova, I. P. Polyudchenkov, I. I. Tagunova, P. A. Lyazev, A. V. Belyaeva // Russian Journal of Biological Invasions. – 2020. – Vol. 11, № 1. – P. 9–20. – DOI: 10.1134/S2075111720010026</w:t>
      </w:r>
    </w:p>
    <w:p w:rsidR="00635309" w:rsidRPr="00635309" w:rsidRDefault="006353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635309">
        <w:rPr>
          <w:rFonts w:ascii="Times New Roman" w:eastAsia="Times New Roman" w:hAnsi="Times New Roman" w:cs="Times New Roman"/>
          <w:i/>
          <w:sz w:val="24"/>
          <w:szCs w:val="24"/>
          <w:lang w:val="en-US" w:eastAsia="ru-RU"/>
        </w:rPr>
        <w:t>Lycopodiella inundata</w:t>
      </w:r>
      <w:r w:rsidRPr="00635309">
        <w:rPr>
          <w:rFonts w:ascii="Times New Roman" w:eastAsia="Times New Roman" w:hAnsi="Times New Roman" w:cs="Times New Roman"/>
          <w:sz w:val="24"/>
          <w:szCs w:val="24"/>
          <w:lang w:val="en-US" w:eastAsia="ru-RU"/>
        </w:rPr>
        <w:t xml:space="preserve"> (L.) Holub (Lycopodiaceae) в Республике Коми (Россия) = </w:t>
      </w:r>
      <w:r w:rsidRPr="00635309">
        <w:rPr>
          <w:rFonts w:ascii="Times New Roman" w:eastAsia="Times New Roman" w:hAnsi="Times New Roman" w:cs="Times New Roman"/>
          <w:i/>
          <w:sz w:val="24"/>
          <w:szCs w:val="24"/>
          <w:lang w:val="en-US" w:eastAsia="ru-RU"/>
        </w:rPr>
        <w:t>Lycopodiella inundata</w:t>
      </w:r>
      <w:r w:rsidRPr="00635309">
        <w:rPr>
          <w:rFonts w:ascii="Times New Roman" w:eastAsia="Times New Roman" w:hAnsi="Times New Roman" w:cs="Times New Roman"/>
          <w:sz w:val="24"/>
          <w:szCs w:val="24"/>
          <w:lang w:val="en-US" w:eastAsia="ru-RU"/>
        </w:rPr>
        <w:t xml:space="preserve"> (L.) Holub (Lycopodiaceae) in the Komi Republic (Russian Federation) / Л. В. Тетерюк, Ю. А. Бобров, Б. Ю. Тетерюк, Т. И. Марченко-Вагапова, Ю. В. Голубева, М. А. Канев, С. Н. Плюснин // Теорeтическая и прикладная экология. – 2020. – № 3. – </w:t>
      </w:r>
      <w:proofErr w:type="gramStart"/>
      <w:r w:rsidRPr="00635309">
        <w:rPr>
          <w:rFonts w:ascii="Times New Roman" w:eastAsia="Times New Roman" w:hAnsi="Times New Roman" w:cs="Times New Roman"/>
          <w:sz w:val="24"/>
          <w:szCs w:val="24"/>
          <w:lang w:val="en-US" w:eastAsia="ru-RU"/>
        </w:rPr>
        <w:t>С. 111</w:t>
      </w:r>
      <w:proofErr w:type="gramEnd"/>
      <w:r w:rsidRPr="00635309">
        <w:rPr>
          <w:rFonts w:ascii="Times New Roman" w:eastAsia="Times New Roman" w:hAnsi="Times New Roman" w:cs="Times New Roman"/>
          <w:sz w:val="24"/>
          <w:szCs w:val="24"/>
          <w:lang w:val="en-US" w:eastAsia="ru-RU"/>
        </w:rPr>
        <w:t>–118. – DOI: 10.25750/1995-4301-2020-3-111-118</w:t>
      </w:r>
    </w:p>
    <w:p w:rsidR="00635309" w:rsidRPr="00635309" w:rsidRDefault="006353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635309">
        <w:rPr>
          <w:rFonts w:ascii="Times New Roman" w:eastAsia="Times New Roman" w:hAnsi="Times New Roman" w:cs="Times New Roman"/>
          <w:sz w:val="24"/>
          <w:szCs w:val="24"/>
          <w:lang w:val="en-US" w:eastAsia="ru-RU"/>
        </w:rPr>
        <w:t xml:space="preserve">Mikhovich, Z. E. In vitro culture of the Ural endemic </w:t>
      </w:r>
      <w:r w:rsidRPr="00635309">
        <w:rPr>
          <w:rFonts w:ascii="Times New Roman" w:eastAsia="Times New Roman" w:hAnsi="Times New Roman" w:cs="Times New Roman"/>
          <w:i/>
          <w:sz w:val="24"/>
          <w:szCs w:val="24"/>
          <w:lang w:val="en-US" w:eastAsia="ru-RU"/>
        </w:rPr>
        <w:t>Gypsophila uralensis</w:t>
      </w:r>
      <w:r w:rsidRPr="00635309">
        <w:rPr>
          <w:rFonts w:ascii="Times New Roman" w:eastAsia="Times New Roman" w:hAnsi="Times New Roman" w:cs="Times New Roman"/>
          <w:sz w:val="24"/>
          <w:szCs w:val="24"/>
          <w:lang w:val="en-US" w:eastAsia="ru-RU"/>
        </w:rPr>
        <w:t xml:space="preserve"> </w:t>
      </w:r>
      <w:proofErr w:type="gramStart"/>
      <w:r w:rsidRPr="00635309">
        <w:rPr>
          <w:rFonts w:ascii="Times New Roman" w:eastAsia="Times New Roman" w:hAnsi="Times New Roman" w:cs="Times New Roman"/>
          <w:sz w:val="24"/>
          <w:szCs w:val="24"/>
          <w:lang w:val="en-US" w:eastAsia="ru-RU"/>
        </w:rPr>
        <w:t>Less</w:t>
      </w:r>
      <w:proofErr w:type="gramEnd"/>
      <w:r w:rsidRPr="00635309">
        <w:rPr>
          <w:rFonts w:ascii="Times New Roman" w:eastAsia="Times New Roman" w:hAnsi="Times New Roman" w:cs="Times New Roman"/>
          <w:sz w:val="24"/>
          <w:szCs w:val="24"/>
          <w:lang w:val="en-US" w:eastAsia="ru-RU"/>
        </w:rPr>
        <w:t>. (Caryophyllaceae) / Z. E. Mikhovich, L. V. Teteryuk // Turczaninowia. – 2020. – N 23 (3). – P. 29–35. – DOI: 10.14258/turczaninowia.23.3.4</w:t>
      </w:r>
    </w:p>
    <w:p w:rsidR="0050784D" w:rsidRPr="0050784D" w:rsidRDefault="0050784D"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0784D">
        <w:rPr>
          <w:rFonts w:ascii="Times New Roman" w:eastAsia="Times New Roman" w:hAnsi="Times New Roman" w:cs="Times New Roman"/>
          <w:sz w:val="24"/>
          <w:szCs w:val="24"/>
          <w:lang w:val="en-US" w:eastAsia="ru-RU"/>
        </w:rPr>
        <w:t>Modeling of the contour water flooding technology in microcosms / T. N. Schemelinina, E. M. Anchugova, E. M. Lapteva, M. Y. Markarova, R. S. Vasilevich, E. N. Glazacheva, M. V. Uspenskaya // Eurasian Soil Science. – 2020. – Vol. 53, N 2. – P. 230–239. – DOI: 10.1134/S1064229320020118</w:t>
      </w:r>
    </w:p>
    <w:p w:rsidR="0050784D" w:rsidRPr="0050784D" w:rsidRDefault="0050784D"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0784D">
        <w:rPr>
          <w:rFonts w:ascii="Times New Roman" w:eastAsia="Times New Roman" w:hAnsi="Times New Roman" w:cs="Times New Roman"/>
          <w:sz w:val="24"/>
          <w:szCs w:val="24"/>
          <w:lang w:val="en-US" w:eastAsia="ru-RU"/>
        </w:rPr>
        <w:t xml:space="preserve">New data on the expansion of </w:t>
      </w:r>
      <w:r w:rsidRPr="0050784D">
        <w:rPr>
          <w:rFonts w:ascii="Times New Roman" w:eastAsia="Times New Roman" w:hAnsi="Times New Roman" w:cs="Times New Roman"/>
          <w:i/>
          <w:sz w:val="24"/>
          <w:szCs w:val="24"/>
          <w:lang w:val="en-US" w:eastAsia="ru-RU"/>
        </w:rPr>
        <w:t>Eurytemora giesbrecht</w:t>
      </w:r>
      <w:r w:rsidRPr="0050784D">
        <w:rPr>
          <w:rFonts w:ascii="Times New Roman" w:eastAsia="Times New Roman" w:hAnsi="Times New Roman" w:cs="Times New Roman"/>
          <w:sz w:val="24"/>
          <w:szCs w:val="24"/>
          <w:lang w:val="en-US" w:eastAsia="ru-RU"/>
        </w:rPr>
        <w:t xml:space="preserve"> (Copepoda: Calanoida) in the Russian Arctic region / E. B. Fefilova, N. M. Sukhikh, E. E. Rasova, I. O. Velegzhaninov, E. N. Abramova // Doklady Biological Sciences. – 2020. – Vol. 492. – P. 86–88. – DOI: 10.1134/S0012496620030035</w:t>
      </w:r>
    </w:p>
    <w:p w:rsidR="0050784D" w:rsidRPr="0050784D" w:rsidRDefault="0050784D"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0784D">
        <w:rPr>
          <w:rFonts w:ascii="Times New Roman" w:eastAsia="Times New Roman" w:hAnsi="Times New Roman" w:cs="Times New Roman"/>
          <w:sz w:val="24"/>
          <w:szCs w:val="24"/>
          <w:lang w:val="en-US" w:eastAsia="ru-RU"/>
        </w:rPr>
        <w:t>Nitrogen compounds in the soil of the continental margins of the European Russian Arctic / E. V. Shamrikova, S. V. Deneva, O. S. Kubik, A. N. Panjukov // Eurasian Soil Science. – 2020. – Vol. 53, № 7. – P. 870–881. – DOI: 10.1134/S1064229320070133</w:t>
      </w:r>
    </w:p>
    <w:p w:rsidR="0050784D" w:rsidRPr="0050784D" w:rsidRDefault="0050784D"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0784D">
        <w:rPr>
          <w:rFonts w:ascii="Times New Roman" w:eastAsia="Times New Roman" w:hAnsi="Times New Roman" w:cs="Times New Roman"/>
          <w:sz w:val="24"/>
          <w:szCs w:val="24"/>
          <w:lang w:val="en-US" w:eastAsia="ru-RU"/>
        </w:rPr>
        <w:t>Osipov, A. F. Net Primary production of carbon in pine forests on European North-East of Russia (Republic of Komi) / A. F. Osipov, K. S. Bobkova // Contemporary Problems of Ecology. – 2020. – Vol. 13, № 7. – P. 803–812. – DOI: 10.1134/S1995425520070082</w:t>
      </w:r>
    </w:p>
    <w:p w:rsidR="00635309" w:rsidRPr="00635309" w:rsidRDefault="006353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635309">
        <w:rPr>
          <w:rFonts w:ascii="Times New Roman" w:eastAsia="Times New Roman" w:hAnsi="Times New Roman" w:cs="Times New Roman"/>
          <w:sz w:val="24"/>
          <w:szCs w:val="24"/>
          <w:lang w:val="en-US" w:eastAsia="ru-RU"/>
        </w:rPr>
        <w:t>Participation of plants in the formation of polycyclic aromatic hydrocarbons in peatlands / E. V. Yakovleva, D. N. Gabov, R. S. Vasilevich, N. N. Goncharova // Eurasian Soil Science. – 2020. – Vol. 53, № 3. – P. 317–329. – DOI: 10.1134/S1064229320030102</w:t>
      </w:r>
    </w:p>
    <w:p w:rsidR="0050784D" w:rsidRPr="0050784D" w:rsidRDefault="0050784D"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0784D">
        <w:rPr>
          <w:rFonts w:ascii="Times New Roman" w:eastAsia="Times New Roman" w:hAnsi="Times New Roman" w:cs="Times New Roman"/>
          <w:sz w:val="24"/>
          <w:szCs w:val="24"/>
          <w:lang w:val="en-US" w:eastAsia="ru-RU"/>
        </w:rPr>
        <w:t>Physicoсhemical characteristics and sorption capacity of biosynthetic polymers based on ferulic acid and coniferyl alcohol with respect to the zearalenone mycotoxin / A. P. Karmanov, A. V. Kanarskiy, Z. A. Kanarskaya, L. S. Kocheva, O. Y. Derkacheva, E. I. Semenov, N. I. Bogdanovich // Russian Journal Of Bioorganic Chemistry. – 2020. – Vol. 46, № 7. – P. 1343–1350. – DOI: 10.1134/S1068162020070043</w:t>
      </w:r>
    </w:p>
    <w:p w:rsidR="0050784D" w:rsidRPr="0050784D" w:rsidRDefault="0050784D"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0784D">
        <w:rPr>
          <w:rFonts w:ascii="Times New Roman" w:eastAsia="Times New Roman" w:hAnsi="Times New Roman" w:cs="Times New Roman"/>
          <w:sz w:val="24"/>
          <w:szCs w:val="24"/>
          <w:lang w:val="en-US" w:eastAsia="ru-RU"/>
        </w:rPr>
        <w:lastRenderedPageBreak/>
        <w:t>Ponomarev, V. I. Effect of elevation gradient on the structure of aquatic communities in the Vangyr river basin, the Subpolar Urals / V. I. Ponomarev, O. A. Loskutova // Russian Journal of Ecology. – 2020. – Vol. 51, N 1. – P. 72–81. – DOI: 10.1134/S1067413620010099</w:t>
      </w:r>
    </w:p>
    <w:p w:rsidR="002416B7" w:rsidRPr="002416B7" w:rsidRDefault="002416B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2416B7">
        <w:rPr>
          <w:rFonts w:ascii="Times New Roman" w:eastAsia="Times New Roman" w:hAnsi="Times New Roman" w:cs="Times New Roman"/>
          <w:sz w:val="24"/>
          <w:szCs w:val="24"/>
          <w:lang w:val="en-US" w:eastAsia="ru-RU"/>
        </w:rPr>
        <w:t>Preparation and physicochemical properties of the ecdysteroid-containing nanodispersions based on the triterpenoids from birch bark / V. V. Volodin, Nguyen Hong Quang, A. P. Kaplun, S. O. Volodina // Nanotechnologies in Russia. – 2020. – Vol. 15, N 1. – P. 44–51.</w:t>
      </w:r>
    </w:p>
    <w:p w:rsidR="002416B7" w:rsidRPr="002416B7" w:rsidRDefault="002416B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2416B7">
        <w:rPr>
          <w:rFonts w:ascii="Times New Roman" w:eastAsia="Times New Roman" w:hAnsi="Times New Roman" w:cs="Times New Roman"/>
          <w:sz w:val="24"/>
          <w:szCs w:val="24"/>
          <w:lang w:val="en-US" w:eastAsia="ru-RU"/>
        </w:rPr>
        <w:t>Rachkova, N. G. Speciation of Radium-226 in the components of terrestrial and aqueous northern taiga ecosystems in a former radium Production site / N. G. Rachkova, L. M. Shaposhnikova // Geochemistry International. – 2020. – Vol. 58, N 6. – P. 719–728. – DOI: 10.1134/S0016702920050080</w:t>
      </w:r>
    </w:p>
    <w:p w:rsidR="00635309" w:rsidRPr="00635309" w:rsidRDefault="006353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635309">
        <w:rPr>
          <w:rFonts w:ascii="Times New Roman" w:eastAsia="Times New Roman" w:hAnsi="Times New Roman" w:cs="Times New Roman"/>
          <w:sz w:val="24"/>
          <w:szCs w:val="24"/>
          <w:lang w:val="en-US" w:eastAsia="ru-RU"/>
        </w:rPr>
        <w:t>Shadrin, D. A checklist of the flowering plants of Komi Republic (northeast of European Russia) and their representation in BOLD and GenBank databases / D. Shadrin, O. Valuyskikh, V. Kanev // Acta Biologica Sibirica. – 2020. – N 6. – P. 357–367. – DOI: 10.3897/abs.6.e54572</w:t>
      </w:r>
    </w:p>
    <w:p w:rsidR="002416B7" w:rsidRPr="002416B7" w:rsidRDefault="002416B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2416B7">
        <w:rPr>
          <w:rFonts w:ascii="Times New Roman" w:eastAsia="Times New Roman" w:hAnsi="Times New Roman" w:cs="Times New Roman"/>
          <w:sz w:val="24"/>
          <w:szCs w:val="24"/>
          <w:lang w:val="en-US" w:eastAsia="ru-RU"/>
        </w:rPr>
        <w:t>Soils and the soil cover of mountainous tundra landscapes on calcareous rocks in the Polar Urals: diversity, taxonomy, and nitrogen and carbon patterns / E. V. Shamrikova, E. V. Zhangurov, E. E. Kulyugina, M. A. Korolev, O. S. Kubik, E. A. Tumanova // Eurasian Soil Science. – 2020. – Vol. 53, N 9. – P. 1206–1221. – DOI: 10.1134/S106422932009015X</w:t>
      </w:r>
    </w:p>
    <w:p w:rsidR="00635309" w:rsidRPr="00635309" w:rsidRDefault="006353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635309">
        <w:rPr>
          <w:rFonts w:ascii="Times New Roman" w:eastAsia="Times New Roman" w:hAnsi="Times New Roman" w:cs="Times New Roman"/>
          <w:sz w:val="24"/>
          <w:szCs w:val="24"/>
          <w:lang w:val="en-US" w:eastAsia="ru-RU"/>
        </w:rPr>
        <w:t>Sorption interaction of gold and its pathfinder elements with humic acids of peat-podzolic soils / V. A. Korshunova, E. D. Lodygin, M. V. Charykova, S. N. Chukov // Theoretical and Applied Ecology. – 2020. – N 3. – P. 31–36. – DOI: 10.25750/1995-4301-2020-3-031-036</w:t>
      </w:r>
    </w:p>
    <w:p w:rsidR="00635309" w:rsidRPr="00635309" w:rsidRDefault="006353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635309">
        <w:rPr>
          <w:rFonts w:ascii="Times New Roman" w:eastAsia="Times New Roman" w:hAnsi="Times New Roman" w:cs="Times New Roman"/>
          <w:sz w:val="24"/>
          <w:szCs w:val="24"/>
          <w:lang w:val="en-US" w:eastAsia="ru-RU"/>
        </w:rPr>
        <w:t xml:space="preserve">Taskaeva, A. A. Springtails (Hexapoda: Collembola) of some plant communities of the Pechora delta = Ногохвостки (Hexapoda: Collembola) растительных сообществ побережья дельты Печоры / A. A. Taskaeva, A. A. Kolesnikova, G. L. Nakul // Russian Entomological Journal. – 2020. – Т. 29 (4). – </w:t>
      </w:r>
      <w:proofErr w:type="gramStart"/>
      <w:r w:rsidRPr="00635309">
        <w:rPr>
          <w:rFonts w:ascii="Times New Roman" w:eastAsia="Times New Roman" w:hAnsi="Times New Roman" w:cs="Times New Roman"/>
          <w:sz w:val="24"/>
          <w:szCs w:val="24"/>
          <w:lang w:val="en-US" w:eastAsia="ru-RU"/>
        </w:rPr>
        <w:t>С. 343</w:t>
      </w:r>
      <w:proofErr w:type="gramEnd"/>
      <w:r w:rsidRPr="00635309">
        <w:rPr>
          <w:rFonts w:ascii="Times New Roman" w:eastAsia="Times New Roman" w:hAnsi="Times New Roman" w:cs="Times New Roman"/>
          <w:sz w:val="24"/>
          <w:szCs w:val="24"/>
          <w:lang w:val="en-US" w:eastAsia="ru-RU"/>
        </w:rPr>
        <w:t>–349. – DOI: 10.15298/rusentj.29.4.01</w:t>
      </w:r>
    </w:p>
    <w:p w:rsidR="002416B7" w:rsidRPr="002416B7" w:rsidRDefault="002416B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2416B7">
        <w:rPr>
          <w:rFonts w:ascii="Times New Roman" w:eastAsia="Times New Roman" w:hAnsi="Times New Roman" w:cs="Times New Roman"/>
          <w:sz w:val="24"/>
          <w:szCs w:val="24"/>
          <w:lang w:val="en-US" w:eastAsia="ru-RU"/>
        </w:rPr>
        <w:t>The ways to develop soil textural classification for laser diffraction method / A. V. Yudina, D. S. Fomin, I. A. Valdes-Korovkin, N. A. Churilin, M. S. Aleksandrova, Y. A. Golovleva, N. V. Phillipov, I. V. Kovda, A. A. Dymov, E. Y. Milanovskiy // Eurasian Soil Science. – 2020. – Vol. 53, N 11. – P. 1579–1595. – DOI: 10.1134/S1064229320110149</w:t>
      </w:r>
    </w:p>
    <w:p w:rsidR="00635309" w:rsidRPr="00635309" w:rsidRDefault="006353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635309">
        <w:rPr>
          <w:rFonts w:ascii="Times New Roman" w:eastAsia="Times New Roman" w:hAnsi="Times New Roman" w:cs="Times New Roman"/>
          <w:sz w:val="24"/>
          <w:szCs w:val="24"/>
          <w:lang w:val="en-US" w:eastAsia="ru-RU"/>
        </w:rPr>
        <w:t>Thematic interpretation of high-resolution satellite images of vegetation based on field research data / E. A. Domnina, Т. А. Adamovich, A. S. Timonov, T. Y. Ashikhmina // Теоретическая и прикладная экология. – 2020. – N 3. – P. 41–45. – DOI: 10.25750/1995-4301-2020-3-041-045</w:t>
      </w:r>
    </w:p>
    <w:p w:rsidR="002416B7" w:rsidRPr="002416B7" w:rsidRDefault="002416B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2416B7">
        <w:rPr>
          <w:rFonts w:ascii="Times New Roman" w:eastAsia="Times New Roman" w:hAnsi="Times New Roman" w:cs="Times New Roman"/>
          <w:sz w:val="24"/>
          <w:szCs w:val="24"/>
          <w:lang w:val="en-US" w:eastAsia="ru-RU"/>
        </w:rPr>
        <w:t>Yakovleva, E. V. Accumulation of polyarenes in plants of peatlands on the coast of the Barents Sea / E. V. Yakovleva, D. N. Gabov, A. N. Panyukov // Eurasian Soil Science. – 2020. – Vol. 53, N 11. – P. 1538–1548. – DOI: 10.1134/S1064229320110137</w:t>
      </w:r>
    </w:p>
    <w:p w:rsidR="002416B7" w:rsidRPr="002416B7" w:rsidRDefault="002416B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2416B7">
        <w:rPr>
          <w:rFonts w:ascii="Times New Roman" w:eastAsia="Times New Roman" w:hAnsi="Times New Roman" w:cs="Times New Roman"/>
          <w:sz w:val="24"/>
          <w:szCs w:val="24"/>
          <w:lang w:val="en-US" w:eastAsia="ru-RU"/>
        </w:rPr>
        <w:t>Zagirova, S. V. Carbon dioxide, heat, and water vapor fluxes between a spruce forest and the atmosphere in Northeastern European Russia / S. V. Zagirova, O. A. Mikhaylov, V. V. Elsakov // Biology Bulletin. – 2020. – Vol. 47, № 3. – P. 306–317. – DOI: 10.1134/S1062359020010185</w:t>
      </w:r>
    </w:p>
    <w:p w:rsidR="00C13707" w:rsidRPr="008B431A" w:rsidRDefault="00C13707" w:rsidP="002162CF">
      <w:pPr>
        <w:pStyle w:val="a3"/>
        <w:spacing w:after="0" w:line="240" w:lineRule="auto"/>
        <w:ind w:left="0"/>
        <w:jc w:val="center"/>
        <w:rPr>
          <w:rFonts w:ascii="Times New Roman" w:hAnsi="Times New Roman" w:cs="Times New Roman"/>
          <w:b/>
          <w:color w:val="4F81BD" w:themeColor="accent1"/>
          <w:sz w:val="24"/>
          <w:szCs w:val="24"/>
          <w:lang w:val="en-US"/>
        </w:rPr>
      </w:pPr>
    </w:p>
    <w:p w:rsidR="00CC53E7" w:rsidRPr="00B55183" w:rsidRDefault="00CC53E7" w:rsidP="002162CF">
      <w:pPr>
        <w:pStyle w:val="a3"/>
        <w:spacing w:after="0" w:line="240" w:lineRule="auto"/>
        <w:ind w:left="0"/>
        <w:jc w:val="center"/>
        <w:rPr>
          <w:rFonts w:ascii="Times New Roman" w:hAnsi="Times New Roman" w:cs="Times New Roman"/>
          <w:b/>
          <w:sz w:val="24"/>
          <w:szCs w:val="24"/>
        </w:rPr>
      </w:pPr>
      <w:r w:rsidRPr="00B55183">
        <w:rPr>
          <w:rFonts w:ascii="Times New Roman" w:hAnsi="Times New Roman" w:cs="Times New Roman"/>
          <w:b/>
          <w:sz w:val="24"/>
          <w:szCs w:val="24"/>
        </w:rPr>
        <w:t>СТАТЬИ, ОПУБЛИКОВАННЫЕ В ОТЕЧЕСТВЕННЫХ</w:t>
      </w:r>
    </w:p>
    <w:p w:rsidR="00CC53E7" w:rsidRDefault="00CC53E7" w:rsidP="002162CF">
      <w:pPr>
        <w:pStyle w:val="a3"/>
        <w:spacing w:after="0" w:line="240" w:lineRule="auto"/>
        <w:ind w:left="0"/>
        <w:jc w:val="center"/>
        <w:rPr>
          <w:rFonts w:ascii="Times New Roman" w:hAnsi="Times New Roman" w:cs="Times New Roman"/>
          <w:b/>
          <w:sz w:val="24"/>
          <w:szCs w:val="24"/>
        </w:rPr>
      </w:pPr>
      <w:r w:rsidRPr="00B55183">
        <w:rPr>
          <w:rFonts w:ascii="Times New Roman" w:hAnsi="Times New Roman" w:cs="Times New Roman"/>
          <w:b/>
          <w:sz w:val="24"/>
          <w:szCs w:val="24"/>
        </w:rPr>
        <w:t xml:space="preserve">РЕЦЕНЗИРУЕМЫХ </w:t>
      </w:r>
      <w:proofErr w:type="gramStart"/>
      <w:r w:rsidRPr="00B55183">
        <w:rPr>
          <w:rFonts w:ascii="Times New Roman" w:hAnsi="Times New Roman" w:cs="Times New Roman"/>
          <w:b/>
          <w:sz w:val="24"/>
          <w:szCs w:val="24"/>
        </w:rPr>
        <w:t>ЖУРНАЛАХ</w:t>
      </w:r>
      <w:proofErr w:type="gramEnd"/>
    </w:p>
    <w:p w:rsidR="007B39F5" w:rsidRPr="00B55183" w:rsidRDefault="007B39F5" w:rsidP="002162CF">
      <w:pPr>
        <w:pStyle w:val="a3"/>
        <w:spacing w:after="0" w:line="240" w:lineRule="auto"/>
        <w:ind w:left="0"/>
        <w:jc w:val="center"/>
        <w:rPr>
          <w:rFonts w:ascii="Times New Roman" w:hAnsi="Times New Roman" w:cs="Times New Roman"/>
          <w:b/>
          <w:sz w:val="24"/>
          <w:szCs w:val="24"/>
        </w:rPr>
      </w:pPr>
    </w:p>
    <w:p w:rsidR="00C24B27" w:rsidRPr="00810EBF"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10EBF">
        <w:rPr>
          <w:rFonts w:ascii="Times New Roman" w:eastAsia="Times New Roman" w:hAnsi="Times New Roman" w:cs="Times New Roman"/>
          <w:sz w:val="24"/>
          <w:szCs w:val="24"/>
          <w:lang w:eastAsia="ru-RU"/>
        </w:rPr>
        <w:t xml:space="preserve">Батула, Г. В. Новые данные о распространении птиц на Приполярном Урале / Г. В. Батула, Н. П. Селиванова // Фауна Урала и Сибири. – 2020. – № 2. – С. 46–50. – </w:t>
      </w:r>
      <w:r w:rsidRPr="00C24B27">
        <w:rPr>
          <w:rFonts w:ascii="Times New Roman" w:eastAsia="Times New Roman" w:hAnsi="Times New Roman" w:cs="Times New Roman"/>
          <w:sz w:val="24"/>
          <w:szCs w:val="24"/>
          <w:lang w:val="en-US" w:eastAsia="ru-RU"/>
        </w:rPr>
        <w:t>DOI</w:t>
      </w:r>
      <w:r w:rsidRPr="00810EBF">
        <w:rPr>
          <w:rFonts w:ascii="Times New Roman" w:eastAsia="Times New Roman" w:hAnsi="Times New Roman" w:cs="Times New Roman"/>
          <w:sz w:val="24"/>
          <w:szCs w:val="24"/>
          <w:lang w:eastAsia="ru-RU"/>
        </w:rPr>
        <w:t>: 10.24411/2411-0051-2020-10205</w:t>
      </w:r>
    </w:p>
    <w:p w:rsidR="00C24B27" w:rsidRPr="00810EBF"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10EBF">
        <w:rPr>
          <w:rFonts w:ascii="Times New Roman" w:eastAsia="Times New Roman" w:hAnsi="Times New Roman" w:cs="Times New Roman"/>
          <w:sz w:val="24"/>
          <w:szCs w:val="24"/>
          <w:lang w:eastAsia="ru-RU"/>
        </w:rPr>
        <w:t xml:space="preserve">Беспозвоночные в градиенте почв разного возраста под колонией морских птиц в районе Гренфьорда (Шпицберген, Арктика) / Н. В. Лебедева, А. А. Таскаева, Е. Н. Мелехина, Э. П. Зазовская // Кавказский энтомологический бюллетень. – 2020. – Т. 16, № 2. – С. 283–294. – </w:t>
      </w:r>
      <w:r w:rsidRPr="00C24B27">
        <w:rPr>
          <w:rFonts w:ascii="Times New Roman" w:eastAsia="Times New Roman" w:hAnsi="Times New Roman" w:cs="Times New Roman"/>
          <w:sz w:val="24"/>
          <w:szCs w:val="24"/>
          <w:lang w:val="en-US" w:eastAsia="ru-RU"/>
        </w:rPr>
        <w:t>DOI</w:t>
      </w:r>
      <w:r w:rsidRPr="00810EBF">
        <w:rPr>
          <w:rFonts w:ascii="Times New Roman" w:eastAsia="Times New Roman" w:hAnsi="Times New Roman" w:cs="Times New Roman"/>
          <w:sz w:val="24"/>
          <w:szCs w:val="24"/>
          <w:lang w:eastAsia="ru-RU"/>
        </w:rPr>
        <w:t>: 10.23885/181433262020162-283294</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 xml:space="preserve">Бобрецов, А. В. Мелкие млекопитающие среднего течения реки Печорская Пижма: структура и динамика населения / А. В. Бобрецов // Вестник Института биологии Коми </w:t>
      </w:r>
      <w:r>
        <w:rPr>
          <w:rFonts w:ascii="Times New Roman" w:eastAsia="Times New Roman" w:hAnsi="Times New Roman" w:cs="Times New Roman"/>
          <w:sz w:val="24"/>
          <w:szCs w:val="24"/>
          <w:lang w:eastAsia="ru-RU"/>
        </w:rPr>
        <w:t>научного центра</w:t>
      </w:r>
      <w:r w:rsidRPr="00C24B27">
        <w:rPr>
          <w:rFonts w:ascii="Times New Roman" w:eastAsia="Times New Roman" w:hAnsi="Times New Roman" w:cs="Times New Roman"/>
          <w:sz w:val="24"/>
          <w:szCs w:val="24"/>
          <w:lang w:eastAsia="ru-RU"/>
        </w:rPr>
        <w:t xml:space="preserve"> УрО РАН. – 2020. – № 3–4 (214–</w:t>
      </w:r>
      <w:r>
        <w:rPr>
          <w:rFonts w:ascii="Times New Roman" w:eastAsia="Times New Roman" w:hAnsi="Times New Roman" w:cs="Times New Roman"/>
          <w:sz w:val="24"/>
          <w:szCs w:val="24"/>
          <w:lang w:eastAsia="ru-RU"/>
        </w:rPr>
        <w:t>215</w:t>
      </w:r>
      <w:r w:rsidRPr="00C24B27">
        <w:rPr>
          <w:rFonts w:ascii="Times New Roman" w:eastAsia="Times New Roman" w:hAnsi="Times New Roman" w:cs="Times New Roman"/>
          <w:sz w:val="24"/>
          <w:szCs w:val="24"/>
          <w:lang w:eastAsia="ru-RU"/>
        </w:rPr>
        <w:t xml:space="preserve">). – С. 2–9. – </w:t>
      </w:r>
      <w:r w:rsidRPr="00C24B27">
        <w:rPr>
          <w:rFonts w:ascii="Times New Roman" w:eastAsia="Times New Roman" w:hAnsi="Times New Roman" w:cs="Times New Roman"/>
          <w:sz w:val="24"/>
          <w:szCs w:val="24"/>
          <w:lang w:val="en-US" w:eastAsia="ru-RU"/>
        </w:rPr>
        <w:t>DOI</w:t>
      </w:r>
      <w:r w:rsidRPr="00C24B27">
        <w:rPr>
          <w:rFonts w:ascii="Times New Roman" w:eastAsia="Times New Roman" w:hAnsi="Times New Roman" w:cs="Times New Roman"/>
          <w:sz w:val="24"/>
          <w:szCs w:val="24"/>
          <w:lang w:eastAsia="ru-RU"/>
        </w:rPr>
        <w:t>: 10.31140/</w:t>
      </w:r>
      <w:r w:rsidRPr="00C24B27">
        <w:rPr>
          <w:rFonts w:ascii="Times New Roman" w:eastAsia="Times New Roman" w:hAnsi="Times New Roman" w:cs="Times New Roman"/>
          <w:sz w:val="24"/>
          <w:szCs w:val="24"/>
          <w:lang w:val="en-US" w:eastAsia="ru-RU"/>
        </w:rPr>
        <w:t>j</w:t>
      </w:r>
      <w:r w:rsidRPr="00C24B27">
        <w:rPr>
          <w:rFonts w:ascii="Times New Roman" w:eastAsia="Times New Roman" w:hAnsi="Times New Roman" w:cs="Times New Roman"/>
          <w:sz w:val="24"/>
          <w:szCs w:val="24"/>
          <w:lang w:eastAsia="ru-RU"/>
        </w:rPr>
        <w:t>.</w:t>
      </w:r>
      <w:r w:rsidRPr="00C24B27">
        <w:rPr>
          <w:rFonts w:ascii="Times New Roman" w:eastAsia="Times New Roman" w:hAnsi="Times New Roman" w:cs="Times New Roman"/>
          <w:sz w:val="24"/>
          <w:szCs w:val="24"/>
          <w:lang w:val="en-US" w:eastAsia="ru-RU"/>
        </w:rPr>
        <w:t>vestnikib</w:t>
      </w:r>
      <w:r w:rsidRPr="00C24B27">
        <w:rPr>
          <w:rFonts w:ascii="Times New Roman" w:eastAsia="Times New Roman" w:hAnsi="Times New Roman" w:cs="Times New Roman"/>
          <w:sz w:val="24"/>
          <w:szCs w:val="24"/>
          <w:lang w:eastAsia="ru-RU"/>
        </w:rPr>
        <w:t>.2020.3-4(214).1</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 xml:space="preserve">Бобрецов, А. В. Мелкие млекопитающие среднего течения реки Печорская Пижма: структура и динамика населения / А. В. Бобрецов // Вестник Института биологии Коми </w:t>
      </w:r>
      <w:r>
        <w:rPr>
          <w:rFonts w:ascii="Times New Roman" w:eastAsia="Times New Roman" w:hAnsi="Times New Roman" w:cs="Times New Roman"/>
          <w:sz w:val="24"/>
          <w:szCs w:val="24"/>
          <w:lang w:eastAsia="ru-RU"/>
        </w:rPr>
        <w:t>научного центра</w:t>
      </w:r>
      <w:r w:rsidRPr="00C24B27">
        <w:rPr>
          <w:rFonts w:ascii="Times New Roman" w:eastAsia="Times New Roman" w:hAnsi="Times New Roman" w:cs="Times New Roman"/>
          <w:sz w:val="24"/>
          <w:szCs w:val="24"/>
          <w:lang w:eastAsia="ru-RU"/>
        </w:rPr>
        <w:t xml:space="preserve"> УрО РАН. – 2020. – № 3–4 (214–215). – С. 2–9. – </w:t>
      </w:r>
      <w:r w:rsidRPr="00C24B27">
        <w:rPr>
          <w:rFonts w:ascii="Times New Roman" w:eastAsia="Times New Roman" w:hAnsi="Times New Roman" w:cs="Times New Roman"/>
          <w:sz w:val="24"/>
          <w:szCs w:val="24"/>
          <w:lang w:val="en-US" w:eastAsia="ru-RU"/>
        </w:rPr>
        <w:t>DOI</w:t>
      </w:r>
      <w:r w:rsidRPr="00C24B27">
        <w:rPr>
          <w:rFonts w:ascii="Times New Roman" w:eastAsia="Times New Roman" w:hAnsi="Times New Roman" w:cs="Times New Roman"/>
          <w:sz w:val="24"/>
          <w:szCs w:val="24"/>
          <w:lang w:eastAsia="ru-RU"/>
        </w:rPr>
        <w:t>: 10.31140/</w:t>
      </w:r>
      <w:r w:rsidRPr="00C24B27">
        <w:rPr>
          <w:rFonts w:ascii="Times New Roman" w:eastAsia="Times New Roman" w:hAnsi="Times New Roman" w:cs="Times New Roman"/>
          <w:sz w:val="24"/>
          <w:szCs w:val="24"/>
          <w:lang w:val="en-US" w:eastAsia="ru-RU"/>
        </w:rPr>
        <w:t>j</w:t>
      </w:r>
      <w:r w:rsidRPr="00C24B27">
        <w:rPr>
          <w:rFonts w:ascii="Times New Roman" w:eastAsia="Times New Roman" w:hAnsi="Times New Roman" w:cs="Times New Roman"/>
          <w:sz w:val="24"/>
          <w:szCs w:val="24"/>
          <w:lang w:eastAsia="ru-RU"/>
        </w:rPr>
        <w:t>.</w:t>
      </w:r>
      <w:r w:rsidRPr="00C24B27">
        <w:rPr>
          <w:rFonts w:ascii="Times New Roman" w:eastAsia="Times New Roman" w:hAnsi="Times New Roman" w:cs="Times New Roman"/>
          <w:sz w:val="24"/>
          <w:szCs w:val="24"/>
          <w:lang w:val="en-US" w:eastAsia="ru-RU"/>
        </w:rPr>
        <w:t>vestnikib</w:t>
      </w:r>
      <w:r w:rsidRPr="00C24B27">
        <w:rPr>
          <w:rFonts w:ascii="Times New Roman" w:eastAsia="Times New Roman" w:hAnsi="Times New Roman" w:cs="Times New Roman"/>
          <w:sz w:val="24"/>
          <w:szCs w:val="24"/>
          <w:lang w:eastAsia="ru-RU"/>
        </w:rPr>
        <w:t>.2020.3-4(214).1</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lastRenderedPageBreak/>
        <w:t xml:space="preserve">Бознак, Э. И. Голавль </w:t>
      </w:r>
      <w:r w:rsidRPr="00C24B27">
        <w:rPr>
          <w:rFonts w:ascii="Times New Roman" w:eastAsia="Times New Roman" w:hAnsi="Times New Roman" w:cs="Times New Roman"/>
          <w:i/>
          <w:sz w:val="24"/>
          <w:szCs w:val="24"/>
          <w:lang w:val="en-US" w:eastAsia="ru-RU"/>
        </w:rPr>
        <w:t>Leuciscus</w:t>
      </w:r>
      <w:r w:rsidRPr="00C24B27">
        <w:rPr>
          <w:rFonts w:ascii="Times New Roman" w:eastAsia="Times New Roman" w:hAnsi="Times New Roman" w:cs="Times New Roman"/>
          <w:i/>
          <w:sz w:val="24"/>
          <w:szCs w:val="24"/>
          <w:lang w:eastAsia="ru-RU"/>
        </w:rPr>
        <w:t xml:space="preserve"> </w:t>
      </w:r>
      <w:r w:rsidRPr="00C24B27">
        <w:rPr>
          <w:rFonts w:ascii="Times New Roman" w:eastAsia="Times New Roman" w:hAnsi="Times New Roman" w:cs="Times New Roman"/>
          <w:i/>
          <w:sz w:val="24"/>
          <w:szCs w:val="24"/>
          <w:lang w:val="en-US" w:eastAsia="ru-RU"/>
        </w:rPr>
        <w:t>cephalus</w:t>
      </w:r>
      <w:r w:rsidRPr="00C24B27">
        <w:rPr>
          <w:rFonts w:ascii="Times New Roman" w:eastAsia="Times New Roman" w:hAnsi="Times New Roman" w:cs="Times New Roman"/>
          <w:sz w:val="24"/>
          <w:szCs w:val="24"/>
          <w:lang w:eastAsia="ru-RU"/>
        </w:rPr>
        <w:t xml:space="preserve"> (</w:t>
      </w:r>
      <w:r w:rsidRPr="00C24B27">
        <w:rPr>
          <w:rFonts w:ascii="Times New Roman" w:eastAsia="Times New Roman" w:hAnsi="Times New Roman" w:cs="Times New Roman"/>
          <w:sz w:val="24"/>
          <w:szCs w:val="24"/>
          <w:lang w:val="en-US" w:eastAsia="ru-RU"/>
        </w:rPr>
        <w:t>Linnaeus</w:t>
      </w:r>
      <w:r w:rsidRPr="00C24B27">
        <w:rPr>
          <w:rFonts w:ascii="Times New Roman" w:eastAsia="Times New Roman" w:hAnsi="Times New Roman" w:cs="Times New Roman"/>
          <w:sz w:val="24"/>
          <w:szCs w:val="24"/>
          <w:lang w:eastAsia="ru-RU"/>
        </w:rPr>
        <w:t xml:space="preserve">, 1758) в бассейне реки Вымь / Э. И. Бознак // Вестник Института биологии Коми </w:t>
      </w:r>
      <w:r>
        <w:rPr>
          <w:rFonts w:ascii="Times New Roman" w:eastAsia="Times New Roman" w:hAnsi="Times New Roman" w:cs="Times New Roman"/>
          <w:sz w:val="24"/>
          <w:szCs w:val="24"/>
          <w:lang w:eastAsia="ru-RU"/>
        </w:rPr>
        <w:t>научного центра</w:t>
      </w:r>
      <w:r w:rsidRPr="00C24B27">
        <w:rPr>
          <w:rFonts w:ascii="Times New Roman" w:eastAsia="Times New Roman" w:hAnsi="Times New Roman" w:cs="Times New Roman"/>
          <w:sz w:val="24"/>
          <w:szCs w:val="24"/>
          <w:lang w:eastAsia="ru-RU"/>
        </w:rPr>
        <w:t xml:space="preserve"> УрО РАН. – 2020. – № 2 (213). – С. 2–8. – </w:t>
      </w:r>
      <w:r w:rsidRPr="00C24B27">
        <w:rPr>
          <w:rFonts w:ascii="Times New Roman" w:eastAsia="Times New Roman" w:hAnsi="Times New Roman" w:cs="Times New Roman"/>
          <w:sz w:val="24"/>
          <w:szCs w:val="24"/>
          <w:lang w:val="en-US" w:eastAsia="ru-RU"/>
        </w:rPr>
        <w:t>DOI</w:t>
      </w:r>
      <w:r w:rsidRPr="00C24B27">
        <w:rPr>
          <w:rFonts w:ascii="Times New Roman" w:eastAsia="Times New Roman" w:hAnsi="Times New Roman" w:cs="Times New Roman"/>
          <w:sz w:val="24"/>
          <w:szCs w:val="24"/>
          <w:lang w:eastAsia="ru-RU"/>
        </w:rPr>
        <w:t>: 10.31140/</w:t>
      </w:r>
      <w:r w:rsidRPr="00C24B27">
        <w:rPr>
          <w:rFonts w:ascii="Times New Roman" w:eastAsia="Times New Roman" w:hAnsi="Times New Roman" w:cs="Times New Roman"/>
          <w:sz w:val="24"/>
          <w:szCs w:val="24"/>
          <w:lang w:val="en-US" w:eastAsia="ru-RU"/>
        </w:rPr>
        <w:t>j</w:t>
      </w:r>
      <w:r w:rsidRPr="00C24B27">
        <w:rPr>
          <w:rFonts w:ascii="Times New Roman" w:eastAsia="Times New Roman" w:hAnsi="Times New Roman" w:cs="Times New Roman"/>
          <w:sz w:val="24"/>
          <w:szCs w:val="24"/>
          <w:lang w:eastAsia="ru-RU"/>
        </w:rPr>
        <w:t>.</w:t>
      </w:r>
      <w:r w:rsidRPr="00C24B27">
        <w:rPr>
          <w:rFonts w:ascii="Times New Roman" w:eastAsia="Times New Roman" w:hAnsi="Times New Roman" w:cs="Times New Roman"/>
          <w:sz w:val="24"/>
          <w:szCs w:val="24"/>
          <w:lang w:val="en-US" w:eastAsia="ru-RU"/>
        </w:rPr>
        <w:t>vestnikib</w:t>
      </w:r>
      <w:r w:rsidRPr="00C24B27">
        <w:rPr>
          <w:rFonts w:ascii="Times New Roman" w:eastAsia="Times New Roman" w:hAnsi="Times New Roman" w:cs="Times New Roman"/>
          <w:sz w:val="24"/>
          <w:szCs w:val="24"/>
          <w:lang w:eastAsia="ru-RU"/>
        </w:rPr>
        <w:t>.2020.2(213).1</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10EBF">
        <w:rPr>
          <w:rFonts w:ascii="Times New Roman" w:eastAsia="Times New Roman" w:hAnsi="Times New Roman" w:cs="Times New Roman"/>
          <w:sz w:val="24"/>
          <w:szCs w:val="24"/>
          <w:lang w:eastAsia="ru-RU"/>
        </w:rPr>
        <w:t xml:space="preserve">Влияние сверхэкспрессии гена </w:t>
      </w:r>
      <w:r w:rsidRPr="00C24B27">
        <w:rPr>
          <w:rFonts w:ascii="Times New Roman" w:eastAsia="Times New Roman" w:hAnsi="Times New Roman" w:cs="Times New Roman"/>
          <w:sz w:val="24"/>
          <w:szCs w:val="24"/>
          <w:lang w:val="en-US" w:eastAsia="ru-RU"/>
        </w:rPr>
        <w:t>Mitf</w:t>
      </w:r>
      <w:r w:rsidRPr="00810EBF">
        <w:rPr>
          <w:rFonts w:ascii="Times New Roman" w:eastAsia="Times New Roman" w:hAnsi="Times New Roman" w:cs="Times New Roman"/>
          <w:sz w:val="24"/>
          <w:szCs w:val="24"/>
          <w:lang w:eastAsia="ru-RU"/>
        </w:rPr>
        <w:t xml:space="preserve"> на продолжительность жизни </w:t>
      </w:r>
      <w:r w:rsidRPr="00C24B27">
        <w:rPr>
          <w:rFonts w:ascii="Times New Roman" w:eastAsia="Times New Roman" w:hAnsi="Times New Roman" w:cs="Times New Roman"/>
          <w:i/>
          <w:sz w:val="24"/>
          <w:szCs w:val="24"/>
          <w:lang w:val="en-US" w:eastAsia="ru-RU"/>
        </w:rPr>
        <w:t>Drosophila</w:t>
      </w:r>
      <w:r w:rsidRPr="00810EBF">
        <w:rPr>
          <w:rFonts w:ascii="Times New Roman" w:eastAsia="Times New Roman" w:hAnsi="Times New Roman" w:cs="Times New Roman"/>
          <w:i/>
          <w:sz w:val="24"/>
          <w:szCs w:val="24"/>
          <w:lang w:eastAsia="ru-RU"/>
        </w:rPr>
        <w:t xml:space="preserve"> </w:t>
      </w:r>
      <w:r w:rsidRPr="00C24B27">
        <w:rPr>
          <w:rFonts w:ascii="Times New Roman" w:eastAsia="Times New Roman" w:hAnsi="Times New Roman" w:cs="Times New Roman"/>
          <w:i/>
          <w:sz w:val="24"/>
          <w:szCs w:val="24"/>
          <w:lang w:val="en-US" w:eastAsia="ru-RU"/>
        </w:rPr>
        <w:t>melanogaster</w:t>
      </w:r>
      <w:r w:rsidRPr="00810EBF">
        <w:rPr>
          <w:rFonts w:ascii="Times New Roman" w:eastAsia="Times New Roman" w:hAnsi="Times New Roman" w:cs="Times New Roman"/>
          <w:sz w:val="24"/>
          <w:szCs w:val="24"/>
          <w:lang w:eastAsia="ru-RU"/>
        </w:rPr>
        <w:t xml:space="preserve"> / Е. Н. Прошкина, М. В. Шапошников, Е. В. Щеголева, Д. О. Чернышова, А. А. Москалев // Известия Коми научного центра УрО РАН. </w:t>
      </w:r>
      <w:r w:rsidRPr="00C24B27">
        <w:rPr>
          <w:rFonts w:ascii="Times New Roman" w:eastAsia="Times New Roman" w:hAnsi="Times New Roman" w:cs="Times New Roman"/>
          <w:sz w:val="24"/>
          <w:szCs w:val="24"/>
          <w:lang w:eastAsia="ru-RU"/>
        </w:rPr>
        <w:t>Серия</w:t>
      </w:r>
      <w:r>
        <w:rPr>
          <w:rFonts w:ascii="Times New Roman" w:eastAsia="Times New Roman" w:hAnsi="Times New Roman" w:cs="Times New Roman"/>
          <w:sz w:val="24"/>
          <w:szCs w:val="24"/>
          <w:lang w:eastAsia="ru-RU"/>
        </w:rPr>
        <w:t xml:space="preserve">: </w:t>
      </w:r>
      <w:r w:rsidRPr="00C24B27">
        <w:rPr>
          <w:rFonts w:ascii="Times New Roman" w:eastAsia="Times New Roman" w:hAnsi="Times New Roman" w:cs="Times New Roman"/>
          <w:sz w:val="24"/>
          <w:szCs w:val="24"/>
          <w:lang w:eastAsia="ru-RU"/>
        </w:rPr>
        <w:t xml:space="preserve">Экспериментальная биология и экология. – 2020. – № 3 (43). – С. 11–16. – </w:t>
      </w:r>
      <w:r w:rsidRPr="00C24B27">
        <w:rPr>
          <w:rFonts w:ascii="Times New Roman" w:eastAsia="Times New Roman" w:hAnsi="Times New Roman" w:cs="Times New Roman"/>
          <w:sz w:val="24"/>
          <w:szCs w:val="24"/>
          <w:lang w:val="en-US" w:eastAsia="ru-RU"/>
        </w:rPr>
        <w:t>DOI</w:t>
      </w:r>
      <w:r w:rsidRPr="00C24B27">
        <w:rPr>
          <w:rFonts w:ascii="Times New Roman" w:eastAsia="Times New Roman" w:hAnsi="Times New Roman" w:cs="Times New Roman"/>
          <w:sz w:val="24"/>
          <w:szCs w:val="24"/>
          <w:lang w:eastAsia="ru-RU"/>
        </w:rPr>
        <w:t>: 10.19110/1994-5655-2020-3-41-46</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 xml:space="preserve">Влияние света и температурного режима на содержание каротиноидов в клетках микроводоросли </w:t>
      </w:r>
      <w:r w:rsidRPr="00C24B27">
        <w:rPr>
          <w:rFonts w:ascii="Times New Roman" w:eastAsia="Times New Roman" w:hAnsi="Times New Roman" w:cs="Times New Roman"/>
          <w:i/>
          <w:sz w:val="24"/>
          <w:szCs w:val="24"/>
          <w:lang w:val="en-US" w:eastAsia="ru-RU"/>
        </w:rPr>
        <w:t>Chloromonas</w:t>
      </w:r>
      <w:r w:rsidRPr="00C24B27">
        <w:rPr>
          <w:rFonts w:ascii="Times New Roman" w:eastAsia="Times New Roman" w:hAnsi="Times New Roman" w:cs="Times New Roman"/>
          <w:i/>
          <w:sz w:val="24"/>
          <w:szCs w:val="24"/>
          <w:lang w:eastAsia="ru-RU"/>
        </w:rPr>
        <w:t xml:space="preserve"> </w:t>
      </w:r>
      <w:r w:rsidRPr="00C24B27">
        <w:rPr>
          <w:rFonts w:ascii="Times New Roman" w:eastAsia="Times New Roman" w:hAnsi="Times New Roman" w:cs="Times New Roman"/>
          <w:i/>
          <w:sz w:val="24"/>
          <w:szCs w:val="24"/>
          <w:lang w:val="en-US" w:eastAsia="ru-RU"/>
        </w:rPr>
        <w:t>reticulata</w:t>
      </w:r>
      <w:r w:rsidRPr="00C24B27">
        <w:rPr>
          <w:rFonts w:ascii="Times New Roman" w:eastAsia="Times New Roman" w:hAnsi="Times New Roman" w:cs="Times New Roman"/>
          <w:sz w:val="24"/>
          <w:szCs w:val="24"/>
          <w:lang w:eastAsia="ru-RU"/>
        </w:rPr>
        <w:t xml:space="preserve"> (</w:t>
      </w:r>
      <w:r w:rsidRPr="00C24B27">
        <w:rPr>
          <w:rFonts w:ascii="Times New Roman" w:eastAsia="Times New Roman" w:hAnsi="Times New Roman" w:cs="Times New Roman"/>
          <w:sz w:val="24"/>
          <w:szCs w:val="24"/>
          <w:lang w:val="en-US" w:eastAsia="ru-RU"/>
        </w:rPr>
        <w:t>Goroschankin</w:t>
      </w:r>
      <w:r w:rsidRPr="00C24B27">
        <w:rPr>
          <w:rFonts w:ascii="Times New Roman" w:eastAsia="Times New Roman" w:hAnsi="Times New Roman" w:cs="Times New Roman"/>
          <w:sz w:val="24"/>
          <w:szCs w:val="24"/>
          <w:lang w:eastAsia="ru-RU"/>
        </w:rPr>
        <w:t xml:space="preserve">) </w:t>
      </w:r>
      <w:r w:rsidRPr="00C24B27">
        <w:rPr>
          <w:rFonts w:ascii="Times New Roman" w:eastAsia="Times New Roman" w:hAnsi="Times New Roman" w:cs="Times New Roman"/>
          <w:sz w:val="24"/>
          <w:szCs w:val="24"/>
          <w:lang w:val="en-US" w:eastAsia="ru-RU"/>
        </w:rPr>
        <w:t>Gobi</w:t>
      </w:r>
      <w:r w:rsidRPr="00C24B27">
        <w:rPr>
          <w:rFonts w:ascii="Times New Roman" w:eastAsia="Times New Roman" w:hAnsi="Times New Roman" w:cs="Times New Roman"/>
          <w:sz w:val="24"/>
          <w:szCs w:val="24"/>
          <w:lang w:eastAsia="ru-RU"/>
        </w:rPr>
        <w:t xml:space="preserve"> / О. В. Дымова, И. В. Новаковская, </w:t>
      </w:r>
      <w:r w:rsidRPr="00C24B27">
        <w:rPr>
          <w:rFonts w:ascii="Times New Roman" w:eastAsia="Times New Roman" w:hAnsi="Times New Roman" w:cs="Times New Roman"/>
          <w:sz w:val="24"/>
          <w:szCs w:val="24"/>
          <w:lang w:val="en-US" w:eastAsia="ru-RU"/>
        </w:rPr>
        <w:t>E</w:t>
      </w:r>
      <w:r w:rsidRPr="00C24B27">
        <w:rPr>
          <w:rFonts w:ascii="Times New Roman" w:eastAsia="Times New Roman" w:hAnsi="Times New Roman" w:cs="Times New Roman"/>
          <w:sz w:val="24"/>
          <w:szCs w:val="24"/>
          <w:lang w:eastAsia="ru-RU"/>
        </w:rPr>
        <w:t xml:space="preserve">. Н. Патова, Д. А. Постельный, А. А. Петухов // Биомика. – 2020. – Т. 12, № 3. – С. 359–366. – </w:t>
      </w:r>
      <w:r w:rsidRPr="00C24B27">
        <w:rPr>
          <w:rFonts w:ascii="Times New Roman" w:eastAsia="Times New Roman" w:hAnsi="Times New Roman" w:cs="Times New Roman"/>
          <w:sz w:val="24"/>
          <w:szCs w:val="24"/>
          <w:lang w:val="en-US" w:eastAsia="ru-RU"/>
        </w:rPr>
        <w:t>DOI</w:t>
      </w:r>
      <w:r w:rsidRPr="00C24B27">
        <w:rPr>
          <w:rFonts w:ascii="Times New Roman" w:eastAsia="Times New Roman" w:hAnsi="Times New Roman" w:cs="Times New Roman"/>
          <w:sz w:val="24"/>
          <w:szCs w:val="24"/>
          <w:lang w:eastAsia="ru-RU"/>
        </w:rPr>
        <w:t>: 10.31301/2221-6197.</w:t>
      </w:r>
      <w:r w:rsidRPr="00C24B27">
        <w:rPr>
          <w:rFonts w:ascii="Times New Roman" w:eastAsia="Times New Roman" w:hAnsi="Times New Roman" w:cs="Times New Roman"/>
          <w:sz w:val="24"/>
          <w:szCs w:val="24"/>
          <w:lang w:val="en-US" w:eastAsia="ru-RU"/>
        </w:rPr>
        <w:t>bmcs</w:t>
      </w:r>
      <w:r w:rsidRPr="00C24B27">
        <w:rPr>
          <w:rFonts w:ascii="Times New Roman" w:eastAsia="Times New Roman" w:hAnsi="Times New Roman" w:cs="Times New Roman"/>
          <w:sz w:val="24"/>
          <w:szCs w:val="24"/>
          <w:lang w:eastAsia="ru-RU"/>
        </w:rPr>
        <w:t>.2020-24</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Дулин, М. В. Находки редких и нуждающихся в охране видов печ</w:t>
      </w:r>
      <w:r>
        <w:rPr>
          <w:rFonts w:ascii="Times New Roman" w:eastAsia="Times New Roman" w:hAnsi="Times New Roman" w:cs="Times New Roman"/>
          <w:sz w:val="24"/>
          <w:szCs w:val="24"/>
          <w:lang w:eastAsia="ru-RU"/>
        </w:rPr>
        <w:t>е</w:t>
      </w:r>
      <w:r w:rsidRPr="00C24B27">
        <w:rPr>
          <w:rFonts w:ascii="Times New Roman" w:eastAsia="Times New Roman" w:hAnsi="Times New Roman" w:cs="Times New Roman"/>
          <w:sz w:val="24"/>
          <w:szCs w:val="24"/>
          <w:lang w:eastAsia="ru-RU"/>
        </w:rPr>
        <w:t xml:space="preserve">ночников, мхов, грибов и лишайников в окрестностях г. Сыктывкар (Республика Коми) / М. В. Дулин // Разнообразие растительного мира. – 2020. – № 3 (6). – С. 55–59. – </w:t>
      </w:r>
      <w:r w:rsidRPr="00C24B27">
        <w:rPr>
          <w:rFonts w:ascii="Times New Roman" w:eastAsia="Times New Roman" w:hAnsi="Times New Roman" w:cs="Times New Roman"/>
          <w:sz w:val="24"/>
          <w:szCs w:val="24"/>
          <w:lang w:val="en-US" w:eastAsia="ru-RU"/>
        </w:rPr>
        <w:t>DOI</w:t>
      </w:r>
      <w:r w:rsidRPr="00C24B27">
        <w:rPr>
          <w:rFonts w:ascii="Times New Roman" w:eastAsia="Times New Roman" w:hAnsi="Times New Roman" w:cs="Times New Roman"/>
          <w:sz w:val="24"/>
          <w:szCs w:val="24"/>
          <w:lang w:eastAsia="ru-RU"/>
        </w:rPr>
        <w:t>: 10.22281/2686-9713-2020-3-55-59</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Дулин, М. В. Печеночники горы Баркова (Приполярный Урал, Республика Коми) / М. В. Дулин // Разнообразие растительного мира. – 2020. – № 2 (5). – С. 4–13. – DOI: 10.22281/2686-9713-2020-2-4-13</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Дулин</w:t>
      </w:r>
      <w:r w:rsidRPr="00810EBF">
        <w:rPr>
          <w:rFonts w:ascii="Times New Roman" w:eastAsia="Times New Roman" w:hAnsi="Times New Roman" w:cs="Times New Roman"/>
          <w:sz w:val="24"/>
          <w:szCs w:val="24"/>
          <w:lang w:val="en-US" w:eastAsia="ru-RU"/>
        </w:rPr>
        <w:t xml:space="preserve">, </w:t>
      </w:r>
      <w:r w:rsidRPr="00C24B27">
        <w:rPr>
          <w:rFonts w:ascii="Times New Roman" w:eastAsia="Times New Roman" w:hAnsi="Times New Roman" w:cs="Times New Roman"/>
          <w:sz w:val="24"/>
          <w:szCs w:val="24"/>
          <w:lang w:eastAsia="ru-RU"/>
        </w:rPr>
        <w:t>М</w:t>
      </w:r>
      <w:r w:rsidRPr="00810EBF">
        <w:rPr>
          <w:rFonts w:ascii="Times New Roman" w:eastAsia="Times New Roman" w:hAnsi="Times New Roman" w:cs="Times New Roman"/>
          <w:sz w:val="24"/>
          <w:szCs w:val="24"/>
          <w:lang w:val="en-US" w:eastAsia="ru-RU"/>
        </w:rPr>
        <w:t xml:space="preserve">. </w:t>
      </w:r>
      <w:r w:rsidRPr="00C24B27">
        <w:rPr>
          <w:rFonts w:ascii="Times New Roman" w:eastAsia="Times New Roman" w:hAnsi="Times New Roman" w:cs="Times New Roman"/>
          <w:sz w:val="24"/>
          <w:szCs w:val="24"/>
          <w:lang w:eastAsia="ru-RU"/>
        </w:rPr>
        <w:t>В</w:t>
      </w:r>
      <w:r w:rsidRPr="00810EBF">
        <w:rPr>
          <w:rFonts w:ascii="Times New Roman" w:eastAsia="Times New Roman" w:hAnsi="Times New Roman" w:cs="Times New Roman"/>
          <w:sz w:val="24"/>
          <w:szCs w:val="24"/>
          <w:lang w:val="en-US" w:eastAsia="ru-RU"/>
        </w:rPr>
        <w:t xml:space="preserve">. </w:t>
      </w:r>
      <w:r w:rsidRPr="00C24B27">
        <w:rPr>
          <w:rFonts w:ascii="Times New Roman" w:eastAsia="Times New Roman" w:hAnsi="Times New Roman" w:cs="Times New Roman"/>
          <w:sz w:val="24"/>
          <w:szCs w:val="24"/>
          <w:lang w:eastAsia="ru-RU"/>
        </w:rPr>
        <w:t>Популяция</w:t>
      </w:r>
      <w:r w:rsidRPr="00810EBF">
        <w:rPr>
          <w:rFonts w:ascii="Times New Roman" w:eastAsia="Times New Roman" w:hAnsi="Times New Roman" w:cs="Times New Roman"/>
          <w:sz w:val="24"/>
          <w:szCs w:val="24"/>
          <w:lang w:val="en-US" w:eastAsia="ru-RU"/>
        </w:rPr>
        <w:t xml:space="preserve"> </w:t>
      </w:r>
      <w:r w:rsidRPr="00810EBF">
        <w:rPr>
          <w:rFonts w:ascii="Times New Roman" w:eastAsia="Times New Roman" w:hAnsi="Times New Roman" w:cs="Times New Roman"/>
          <w:i/>
          <w:sz w:val="24"/>
          <w:szCs w:val="24"/>
          <w:lang w:val="en-US" w:eastAsia="ru-RU"/>
        </w:rPr>
        <w:t>Neckera pennata</w:t>
      </w:r>
      <w:r w:rsidRPr="00810EBF">
        <w:rPr>
          <w:rFonts w:ascii="Times New Roman" w:eastAsia="Times New Roman" w:hAnsi="Times New Roman" w:cs="Times New Roman"/>
          <w:sz w:val="24"/>
          <w:szCs w:val="24"/>
          <w:lang w:val="en-US" w:eastAsia="ru-RU"/>
        </w:rPr>
        <w:t xml:space="preserve"> Hedw. </w:t>
      </w:r>
      <w:r w:rsidRPr="00C24B27">
        <w:rPr>
          <w:rFonts w:ascii="Times New Roman" w:eastAsia="Times New Roman" w:hAnsi="Times New Roman" w:cs="Times New Roman"/>
          <w:sz w:val="24"/>
          <w:szCs w:val="24"/>
          <w:lang w:eastAsia="ru-RU"/>
        </w:rPr>
        <w:t>(Bryophyta, Neckeraceae) в г. Сыктывкар (Республика Коми) / М. В. Дулин // Фиторазнообразие Восточной Европы. – 2020. – Т. 14, № 4. – С. 560–586. – DOI: 10.24411/2072-8816-2020-10089</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Дёгтева, С. В. Исторический очерк формирования сети особо охраняемых природных территорий в Республике Коми / С. В. Дёгтева, В. И. Пономарев, Д. И. Кудрявцева // Вестник Института биологии Коми НЦ УрО РАН. – 2020. – № 3–4 (214–</w:t>
      </w:r>
      <w:r>
        <w:rPr>
          <w:rFonts w:ascii="Times New Roman" w:eastAsia="Times New Roman" w:hAnsi="Times New Roman" w:cs="Times New Roman"/>
          <w:sz w:val="24"/>
          <w:szCs w:val="24"/>
          <w:lang w:eastAsia="ru-RU"/>
        </w:rPr>
        <w:t>215</w:t>
      </w:r>
      <w:r w:rsidRPr="00C24B27">
        <w:rPr>
          <w:rFonts w:ascii="Times New Roman" w:eastAsia="Times New Roman" w:hAnsi="Times New Roman" w:cs="Times New Roman"/>
          <w:sz w:val="24"/>
          <w:szCs w:val="24"/>
          <w:lang w:eastAsia="ru-RU"/>
        </w:rPr>
        <w:t>). – С. 19–33. – DOI: 10.31140/j.vestnikib.2020.3-4(214).3</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 xml:space="preserve">Дёгтева, С. В. Исторический очерк формирования сети особо охраняемых природных территорий в Республике Коми / С. В. Дёгтева, В. И. Пономарев, Д. И. Кудрявцева // Вестник Института биологии Коми </w:t>
      </w:r>
      <w:r>
        <w:rPr>
          <w:rFonts w:ascii="Times New Roman" w:eastAsia="Times New Roman" w:hAnsi="Times New Roman" w:cs="Times New Roman"/>
          <w:sz w:val="24"/>
          <w:szCs w:val="24"/>
          <w:lang w:eastAsia="ru-RU"/>
        </w:rPr>
        <w:t>научного центра</w:t>
      </w:r>
      <w:r w:rsidRPr="00C24B27">
        <w:rPr>
          <w:rFonts w:ascii="Times New Roman" w:eastAsia="Times New Roman" w:hAnsi="Times New Roman" w:cs="Times New Roman"/>
          <w:sz w:val="24"/>
          <w:szCs w:val="24"/>
          <w:lang w:eastAsia="ru-RU"/>
        </w:rPr>
        <w:t xml:space="preserve"> УрО РАН. – 2020. – № 3-4 (214-215). – С. 19–33. – DOI: 10.31140/j.vestnikib.2020.3-4(214).3</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Королев, А. Н. Новая встреча горной трясогузки в равнинной части Республики Коми / А. Н. Королев, Н. П. Селиванова // Фауна Урала и Сибири. – 2020. – № 2. – С. 74–76. – DOI: 0.24411/2411-0051-2020-10211</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 xml:space="preserve">Кочанов, С. К. Особенности </w:t>
      </w:r>
      <w:proofErr w:type="gramStart"/>
      <w:r w:rsidRPr="00C24B27">
        <w:rPr>
          <w:rFonts w:ascii="Times New Roman" w:eastAsia="Times New Roman" w:hAnsi="Times New Roman" w:cs="Times New Roman"/>
          <w:sz w:val="24"/>
          <w:szCs w:val="24"/>
          <w:lang w:eastAsia="ru-RU"/>
        </w:rPr>
        <w:t>размножения птиц зеленых насаждений города Сыктывкара</w:t>
      </w:r>
      <w:proofErr w:type="gramEnd"/>
      <w:r w:rsidRPr="00C24B27">
        <w:rPr>
          <w:rFonts w:ascii="Times New Roman" w:eastAsia="Times New Roman" w:hAnsi="Times New Roman" w:cs="Times New Roman"/>
          <w:sz w:val="24"/>
          <w:szCs w:val="24"/>
          <w:lang w:eastAsia="ru-RU"/>
        </w:rPr>
        <w:t xml:space="preserve"> / С. К. Кочанов // Вестник Института биологии Коми </w:t>
      </w:r>
      <w:r>
        <w:rPr>
          <w:rFonts w:ascii="Times New Roman" w:eastAsia="Times New Roman" w:hAnsi="Times New Roman" w:cs="Times New Roman"/>
          <w:sz w:val="24"/>
          <w:szCs w:val="24"/>
          <w:lang w:eastAsia="ru-RU"/>
        </w:rPr>
        <w:t>научного центра</w:t>
      </w:r>
      <w:r w:rsidRPr="00C24B27">
        <w:rPr>
          <w:rFonts w:ascii="Times New Roman" w:eastAsia="Times New Roman" w:hAnsi="Times New Roman" w:cs="Times New Roman"/>
          <w:sz w:val="24"/>
          <w:szCs w:val="24"/>
          <w:lang w:eastAsia="ru-RU"/>
        </w:rPr>
        <w:t xml:space="preserve"> УрО РАН. – 2020. – № 1 (212). – С. 20–26. – DOI: 10.31140/j.vestnikib.2020.1(212).3</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Кулакова, О. И. Новые и интересные находки стрекоз (Odonata) в Ненецком автономном округе и Республике Коми / О. И. Кулакова, А. Г. Татаринов // Эверсманния. Экологические исследования в России и соседних регионах. – 2020. – № 61. – С. 3–4.</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 xml:space="preserve">Кулюгина, Е. Е. Разнообразие горных тундр с преобладанием в напочвенном покрове лишайников в пределах западного макросклона Приполярного и Северного Урала / Е. Е. Кулюгина, Ю. А. Дубровский // Вестник Института биологии Коми </w:t>
      </w:r>
      <w:r w:rsidRPr="007C1012">
        <w:rPr>
          <w:rFonts w:ascii="Times New Roman" w:eastAsia="Times New Roman" w:hAnsi="Times New Roman" w:cs="Times New Roman"/>
          <w:sz w:val="24"/>
          <w:szCs w:val="24"/>
          <w:lang w:eastAsia="ru-RU"/>
        </w:rPr>
        <w:t>научного центра</w:t>
      </w:r>
      <w:r w:rsidRPr="00C24B27">
        <w:rPr>
          <w:rFonts w:ascii="Times New Roman" w:eastAsia="Times New Roman" w:hAnsi="Times New Roman" w:cs="Times New Roman"/>
          <w:sz w:val="24"/>
          <w:szCs w:val="24"/>
          <w:lang w:eastAsia="ru-RU"/>
        </w:rPr>
        <w:t xml:space="preserve"> УрО РАН. – 2020. – № 1 (212). – С. 27–39. – DOI: 10.31140/j.vestnikib.2020.1(212).4</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Кутявин, И. Н. Динамика структуры постпирогенных древостоев сосняков брусничных северного Приуралья (Республика Коми) / И. Н. Кутявин, А. В. Манов, А. А. Дымов // Экобиотех. – 2020. – Т. 3, № 4. – С. 627–633. – DOI: 10.31163/2618-964X-2020-3-4-627-633</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 xml:space="preserve">Лаптева, Е. М. Торф и отходы промышленных предприятий Республики Коми как источник востребованных инновационных продуктов – гуминовых препаратов / Е. М. Лаптева, Р. С. Василевич, Е. Д. Лодыгин // Вестник Института биологии Коми </w:t>
      </w:r>
      <w:r w:rsidR="007C1012" w:rsidRPr="007C1012">
        <w:rPr>
          <w:rFonts w:ascii="Times New Roman" w:eastAsia="Times New Roman" w:hAnsi="Times New Roman" w:cs="Times New Roman"/>
          <w:sz w:val="24"/>
          <w:szCs w:val="24"/>
          <w:lang w:eastAsia="ru-RU"/>
        </w:rPr>
        <w:t>научного центра</w:t>
      </w:r>
      <w:r w:rsidRPr="00C24B27">
        <w:rPr>
          <w:rFonts w:ascii="Times New Roman" w:eastAsia="Times New Roman" w:hAnsi="Times New Roman" w:cs="Times New Roman"/>
          <w:sz w:val="24"/>
          <w:szCs w:val="24"/>
          <w:lang w:eastAsia="ru-RU"/>
        </w:rPr>
        <w:t xml:space="preserve"> УрО РАН. – 2020. – № 2 (213). – С. 35–43. – DOI: 10.31140/j.vestnikib.2020.2(213).6</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 xml:space="preserve">Минеев, О. Ю. Птицы района озера Урдюжское и нижнего течения реки Сула (Малоземельская тундра) / О. Ю. Минеев, Ю. Н. Минеев, С. К. Кочанов // Вестник Института биологии Коми </w:t>
      </w:r>
      <w:r w:rsidR="007C1012" w:rsidRPr="007C1012">
        <w:rPr>
          <w:rFonts w:ascii="Times New Roman" w:eastAsia="Times New Roman" w:hAnsi="Times New Roman" w:cs="Times New Roman"/>
          <w:sz w:val="24"/>
          <w:szCs w:val="24"/>
          <w:lang w:eastAsia="ru-RU"/>
        </w:rPr>
        <w:t>научного центра</w:t>
      </w:r>
      <w:r w:rsidRPr="00C24B27">
        <w:rPr>
          <w:rFonts w:ascii="Times New Roman" w:eastAsia="Times New Roman" w:hAnsi="Times New Roman" w:cs="Times New Roman"/>
          <w:sz w:val="24"/>
          <w:szCs w:val="24"/>
          <w:lang w:eastAsia="ru-RU"/>
        </w:rPr>
        <w:t xml:space="preserve"> УрО РАН. – 2020. – № 2 (213). – С. 9–19. – DOI: 10.31140/j.vestnikib.2020.2(213).2</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lastRenderedPageBreak/>
        <w:t>Мифтахова, С. А. Особенности генеративных структур некоторых представителей семейства Rosaceae при интродукции в среднетаежной подзоне Республики Коми / С. А. Мифтахова // Научные труды Чебоксарского филиала Главного ботанического сада им. Н. В. Цицина РАН. – 2020. – Вып. 15. – С. 113–116.</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proofErr w:type="gramStart"/>
      <w:r w:rsidRPr="00C24B27">
        <w:rPr>
          <w:rFonts w:ascii="Times New Roman" w:eastAsia="Times New Roman" w:hAnsi="Times New Roman" w:cs="Times New Roman"/>
          <w:sz w:val="24"/>
          <w:szCs w:val="24"/>
          <w:lang w:eastAsia="ru-RU"/>
        </w:rPr>
        <w:t>Новые бриологические находки. 14 / О. М. Афонина, Э. З. Баишева, А. Н. Берсанова, А. Г. Безгодов, М. А. Бойчук, Н. И. Дегтярев, Г. Я. Дорошина, М. В. Дулин, В. Э. Федосов, И. А. Гайнутдинов, О. Г. Гришуткин, М. С. Игнатов, Е. А. Игнатова, В. Н. Храмцов, Н. Е. Королева, М. Н. Кожин, Е. Ю. Кузьмина, М. В. Лаврентьев, Д. А.</w:t>
      </w:r>
      <w:proofErr w:type="gramEnd"/>
      <w:r w:rsidRPr="00C24B27">
        <w:rPr>
          <w:rFonts w:ascii="Times New Roman" w:eastAsia="Times New Roman" w:hAnsi="Times New Roman" w:cs="Times New Roman"/>
          <w:sz w:val="24"/>
          <w:szCs w:val="24"/>
          <w:lang w:eastAsia="ru-RU"/>
        </w:rPr>
        <w:t xml:space="preserve"> Филиппов, С. Ю. Попов, Н. Н. Попова, А. А. Прокин, В. В. Рукавишникова, Н. Е. Шевченко, С. Х. Шхагапсоев, А. В. Шкурко, В. А. Смагин, Н. И. Золотухин // Arctoa. – 2020. – Т. 29, № 1. – С. 75–97. – DOI: 10.15298/arctoa.29.06</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Новые данные о ландшафтно-зональном распределении и экологии чешуекрылых (Lepidoptera) в Республике Коми и Кировской области / А. Г. Татаринов, О. И. Кулакова, А. В. Мазеева, А. В. Лукин // Эверсманния. Экологические исследования в России и соседних регионах. – 2020. – № 61. – С. 74–78.</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 xml:space="preserve">Пономарев, В. И. Структура рыбного населения поймы среднего течения реки Сысолы в период весеннего половодья / В. И. Пономарев, Н. П. Соколова // Вестник Института биологии Коми </w:t>
      </w:r>
      <w:r w:rsidR="007B39F5">
        <w:rPr>
          <w:rFonts w:ascii="Times New Roman" w:eastAsia="Times New Roman" w:hAnsi="Times New Roman" w:cs="Times New Roman"/>
          <w:sz w:val="24"/>
          <w:szCs w:val="24"/>
          <w:lang w:eastAsia="ru-RU"/>
        </w:rPr>
        <w:t>научного центра</w:t>
      </w:r>
      <w:r w:rsidRPr="00C24B27">
        <w:rPr>
          <w:rFonts w:ascii="Times New Roman" w:eastAsia="Times New Roman" w:hAnsi="Times New Roman" w:cs="Times New Roman"/>
          <w:sz w:val="24"/>
          <w:szCs w:val="24"/>
          <w:lang w:eastAsia="ru-RU"/>
        </w:rPr>
        <w:t xml:space="preserve"> УрО РАН. – 2020. – № 1 (212). – С. 13–19. – DOI: 10.31140/j.vestnikib.2020.1(212).2</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Смирнова, А. Н. Дендрарий Ботанического сада Института биологии Коми научного центра УрО РАН / А. Н. Смирнова, О. В. Скроцкая // Научные труды Чебоксарского филиала Главного ботанического сада им. Н. В. Цицина РАН. – 2020. – Вып. 15. – С. 208–211.</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Стенина, А. С. Диатомовые водоросли в эпиксилоне водоемов европейского Севера (Республика Коми, НАО) / А. С. Стенина // Вопросы современной альгологии. – 2020. – № 2 (23). – С. 46–56.</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Татаринов, А. Г. Ландшафтная и региональная активность булавоусых чешуекрылых (Lepidoptera, Rhopalocera) восточно-европейской Гипоарктики / А. Г. Татаринов, О. И. Кулакова // Известия Коми научного центра УрО РАН. Серия</w:t>
      </w:r>
      <w:r w:rsidR="007C1012" w:rsidRPr="007C1012">
        <w:rPr>
          <w:rFonts w:ascii="Times New Roman" w:eastAsia="Times New Roman" w:hAnsi="Times New Roman" w:cs="Times New Roman"/>
          <w:sz w:val="24"/>
          <w:szCs w:val="24"/>
          <w:lang w:eastAsia="ru-RU"/>
        </w:rPr>
        <w:t xml:space="preserve">: </w:t>
      </w:r>
      <w:r w:rsidRPr="00C24B27">
        <w:rPr>
          <w:rFonts w:ascii="Times New Roman" w:eastAsia="Times New Roman" w:hAnsi="Times New Roman" w:cs="Times New Roman"/>
          <w:sz w:val="24"/>
          <w:szCs w:val="24"/>
          <w:lang w:eastAsia="ru-RU"/>
        </w:rPr>
        <w:t>Экспериментальная биология и экология. – 2020. – № 3 (43). – С. 15–27. – DOI: 10.19110/1994-5655-2020-3-15-27</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Филиппов, Н. И. Видовое разнообразие и особенности экологии шмелей (Hymenoptera, Apidae, Bombus Latr.) южной части национального парка «Югыд ва» / Н. И. Филиппов // Вестник Института биологии Коми НЦ УрО РАН. – 2020. – № 2 (213). – С. 20–24. – DOI: 10.31140/j.vestnikib.2020.2(213).3</w:t>
      </w:r>
    </w:p>
    <w:p w:rsidR="00C24B27" w:rsidRPr="00C24B27" w:rsidRDefault="00C24B27"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4B27">
        <w:rPr>
          <w:rFonts w:ascii="Times New Roman" w:eastAsia="Times New Roman" w:hAnsi="Times New Roman" w:cs="Times New Roman"/>
          <w:sz w:val="24"/>
          <w:szCs w:val="24"/>
          <w:lang w:eastAsia="ru-RU"/>
        </w:rPr>
        <w:t xml:space="preserve">Эчишвили, Э. Э. Семенная продуктивность </w:t>
      </w:r>
      <w:r w:rsidRPr="00C24B27">
        <w:rPr>
          <w:rFonts w:ascii="Times New Roman" w:eastAsia="Times New Roman" w:hAnsi="Times New Roman" w:cs="Times New Roman"/>
          <w:i/>
          <w:sz w:val="24"/>
          <w:szCs w:val="24"/>
          <w:lang w:eastAsia="ru-RU"/>
        </w:rPr>
        <w:t>Hypericum perforatum</w:t>
      </w:r>
      <w:r w:rsidRPr="00C24B27">
        <w:rPr>
          <w:rFonts w:ascii="Times New Roman" w:eastAsia="Times New Roman" w:hAnsi="Times New Roman" w:cs="Times New Roman"/>
          <w:sz w:val="24"/>
          <w:szCs w:val="24"/>
          <w:lang w:eastAsia="ru-RU"/>
        </w:rPr>
        <w:t xml:space="preserve"> L. в условиях культуры на Севере / Э. Э. Эчишвили, Н. В. Портнягина // Научные труды Чебоксарского филиала Главного ботанического сада им. Н. В. Цицина РАН. – 2020. – № 15. – С. 96–100.</w:t>
      </w:r>
    </w:p>
    <w:p w:rsidR="007C1012" w:rsidRDefault="007C1012" w:rsidP="002162CF">
      <w:pPr>
        <w:spacing w:after="0" w:line="240" w:lineRule="auto"/>
        <w:jc w:val="center"/>
        <w:rPr>
          <w:rFonts w:ascii="Times New Roman" w:hAnsi="Times New Roman" w:cs="Times New Roman"/>
          <w:b/>
          <w:color w:val="4F81BD" w:themeColor="accent1"/>
          <w:sz w:val="24"/>
          <w:szCs w:val="24"/>
        </w:rPr>
      </w:pPr>
    </w:p>
    <w:p w:rsidR="00FE4577" w:rsidRDefault="0086088C" w:rsidP="002162CF">
      <w:pPr>
        <w:spacing w:after="0" w:line="240" w:lineRule="auto"/>
        <w:jc w:val="center"/>
        <w:rPr>
          <w:rFonts w:ascii="Times New Roman" w:hAnsi="Times New Roman" w:cs="Times New Roman"/>
          <w:b/>
          <w:sz w:val="24"/>
          <w:szCs w:val="24"/>
        </w:rPr>
      </w:pPr>
      <w:r w:rsidRPr="007C1012">
        <w:rPr>
          <w:rFonts w:ascii="Times New Roman" w:hAnsi="Times New Roman" w:cs="Times New Roman"/>
          <w:b/>
          <w:sz w:val="24"/>
          <w:szCs w:val="24"/>
        </w:rPr>
        <w:t>СТАТЬИ, ОПУБЛИКОВАННЫЕ В ЗАРУБЕЖНЫХ ЖУРНАЛАХ</w:t>
      </w:r>
    </w:p>
    <w:p w:rsidR="00810EBF" w:rsidRDefault="00810EBF" w:rsidP="002162CF">
      <w:pPr>
        <w:spacing w:after="0" w:line="240" w:lineRule="auto"/>
        <w:jc w:val="center"/>
        <w:rPr>
          <w:rFonts w:ascii="Times New Roman" w:hAnsi="Times New Roman" w:cs="Times New Roman"/>
          <w:b/>
          <w:sz w:val="24"/>
          <w:szCs w:val="24"/>
        </w:rPr>
      </w:pPr>
    </w:p>
    <w:p w:rsidR="00EE1D09" w:rsidRPr="00810EBF"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810EBF">
        <w:rPr>
          <w:rFonts w:ascii="Times New Roman" w:eastAsia="Times New Roman" w:hAnsi="Times New Roman" w:cs="Times New Roman"/>
          <w:sz w:val="24"/>
          <w:szCs w:val="24"/>
          <w:lang w:val="en-US" w:eastAsia="ru-RU"/>
        </w:rPr>
        <w:t>A global database of soil nematode abundance and functional group composition / J. Hoogen, S. Geisen, D. H. Wall, D. A. Wardle, W. Traunspurger, R. G. M. Goede, B. J. Adams, W. Ahmad, H. Ferris, R. D. Bardgett, M. Bonkowski, R. Campos-Herrera, J. E. Cares, T. Caruso, L. Brito Caixeta, X. Chen, S. R. Costa, R. Creamer, J. M. Cunha e Castro, M. Dam, D. Djigal, M. Escuer, B. S. Griffiths, C. Gutiérrez, K. Hohberg, D. Kalinkina, P. Kardol, A. Kergunteuil, G. Korthals, V. Krashevska, A. A. Kudrin, Q. Li, W. Liang, M. Magilton, M. Marais, J. A. R. Martín, E. Matveeva, E. H. Mayad, E. Mzough, C. Mulder, P. Mullin, R. Neilson, T. A. D. Nguyen, U. N. Nielsen, H. Okada, J. E. P. Rius, K. Pan, V. Peneva, L. Pellissier, J. C. P. Silva, C. Pitteloud, T. O. Powers, K. Powers, C. W. Quist, S. Rasmann, S. S. Moreno, S. Scheu, H. Setälä, A. Sushchuk, A. V. Tiunov, J. Trap, M. Vestergård, C. Villenave, L. Waeyenberge, R. A. Wilschut, D. G. Wright, A. M. Keith, J. Yang, O. Schmidt, R. Bouharroud, Z. Ferji, W. H. Putten, D. Routh, T. W. Crowther // Scientific Data. – 2020. – Vol. 7, N 1. – P. 1–8. – DOI: 10.1038/s41597-020-0437-3</w:t>
      </w:r>
    </w:p>
    <w:p w:rsidR="00EE1D09" w:rsidRPr="00810EBF"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810EBF">
        <w:rPr>
          <w:rFonts w:ascii="Times New Roman" w:eastAsia="Times New Roman" w:hAnsi="Times New Roman" w:cs="Times New Roman"/>
          <w:sz w:val="24"/>
          <w:szCs w:val="24"/>
          <w:lang w:val="en-US" w:eastAsia="ru-RU"/>
        </w:rPr>
        <w:t>ARDD 2020: from aging mechanisms to interventions / G. V. Mkrtchyan, K. Abdelmohsen, P. Andreux, I. Bagdonaite, N. Barzilai, S. Brunak, F. Cabreiro, R. Cabo, J. Campisi, A. M. Cuervo, M. Demaria, C. Y. Ewald, E. F. Fang, R. Faragher, L. Ferrucci, A. Freund, C. G. Silva-</w:t>
      </w:r>
      <w:r w:rsidRPr="00810EBF">
        <w:rPr>
          <w:rFonts w:ascii="Times New Roman" w:eastAsia="Times New Roman" w:hAnsi="Times New Roman" w:cs="Times New Roman"/>
          <w:sz w:val="24"/>
          <w:szCs w:val="24"/>
          <w:lang w:val="en-US" w:eastAsia="ru-RU"/>
        </w:rPr>
        <w:lastRenderedPageBreak/>
        <w:t>García, A. Georgievskaya, V. N. Gladyshev, D. J. Glass, V. Gorbunova, A. Grey, W. He, J. Hoeijmakers, E. Hoffmann, S. Horvath, R. H. Houtkooper, M. K. Jensen, M. B. Jensen, A. Kane, M. Kassem, P. Keizer, B. Kennedy, G. Karsenty, D. W. Lamming, K. Lee, N. MacAulay, P. Mamoshina, J. Mellon, M. Molenaars, A. Moskalev, A. Mund, L. Niedernhofer, B. Osborne, H. H. Pak, A. Parkhitko, N. Raimundo, T. A. Rando, L. J. Rasmussen, C. Reis, C. G. Riedel, A. Franco-Romero, B. Schumacher, D. A. Sinclair, Y. Suh, P. R. Taub, D. Toiber, J. T. Treebak, D. R. Valenzano, E. Verdin, J. Vijg, S. Young, L. Zhang, D. Bakula, A. Zhavoronkov, M. Scheibye-Knudsen // Aging. – 2020. – Vol. 12, N 24. – P. 24484–24503. – DOI: 10.18632/aging.202454</w:t>
      </w:r>
    </w:p>
    <w:p w:rsidR="00EE1D09" w:rsidRPr="00810EBF"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810EBF">
        <w:rPr>
          <w:rFonts w:ascii="Times New Roman" w:eastAsia="Times New Roman" w:hAnsi="Times New Roman" w:cs="Times New Roman"/>
          <w:sz w:val="24"/>
          <w:szCs w:val="24"/>
          <w:lang w:val="en-US" w:eastAsia="ru-RU"/>
        </w:rPr>
        <w:t xml:space="preserve">About the systematics of Palaearctic Eurytemora (Copepoda, Calanoida) based on morphological analysis, with focus on </w:t>
      </w:r>
      <w:r w:rsidRPr="00810EBF">
        <w:rPr>
          <w:rFonts w:ascii="Times New Roman" w:eastAsia="Times New Roman" w:hAnsi="Times New Roman" w:cs="Times New Roman"/>
          <w:i/>
          <w:sz w:val="24"/>
          <w:szCs w:val="24"/>
          <w:lang w:val="en-US" w:eastAsia="ru-RU"/>
        </w:rPr>
        <w:t>Eurytemora gracilicauda</w:t>
      </w:r>
      <w:r w:rsidRPr="00810EBF">
        <w:rPr>
          <w:rFonts w:ascii="Times New Roman" w:eastAsia="Times New Roman" w:hAnsi="Times New Roman" w:cs="Times New Roman"/>
          <w:sz w:val="24"/>
          <w:szCs w:val="24"/>
          <w:lang w:val="en-US" w:eastAsia="ru-RU"/>
        </w:rPr>
        <w:t xml:space="preserve"> Akatova, 1949 / E. Fefilova, N. Sukhikh, E. Abramova, I. Velegzhaninov // Crustaceana. – 2020. – Vol. 93, N 3-5. – P. 299–315. – DOI: 10.1163/15685403-00003976</w:t>
      </w:r>
    </w:p>
    <w:p w:rsidR="00EE1D09" w:rsidRPr="00810EBF"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810EBF">
        <w:rPr>
          <w:rFonts w:ascii="Times New Roman" w:eastAsia="Times New Roman" w:hAnsi="Times New Roman" w:cs="Times New Roman"/>
          <w:sz w:val="24"/>
          <w:szCs w:val="24"/>
          <w:lang w:val="en-US" w:eastAsia="ru-RU"/>
        </w:rPr>
        <w:t>Altered levels of AOX1a expression result in changes in metabolic pathways in Arabidopsis thaliana plants acclimated to low dose rates of ultraviolet B radiation / E. V. Garmash, I. O. Velegzhaninov, K. V. Ermolina, A. V. Rybak, R. V. Malyshev // Plant Science. – 2020. – N 291. – P. 110332 (1–15). – DOI: 10.1016/j.plantsci.2019.110332</w:t>
      </w:r>
    </w:p>
    <w:p w:rsidR="00EE1D09" w:rsidRPr="00810EBF"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810EBF">
        <w:rPr>
          <w:rFonts w:ascii="Times New Roman" w:eastAsia="Times New Roman" w:hAnsi="Times New Roman" w:cs="Times New Roman"/>
          <w:sz w:val="24"/>
          <w:szCs w:val="24"/>
          <w:lang w:val="en-US" w:eastAsia="ru-RU"/>
        </w:rPr>
        <w:t>Amyloid-</w:t>
      </w:r>
      <w:r w:rsidRPr="00810EBF">
        <w:rPr>
          <w:rFonts w:ascii="Times New Roman" w:eastAsia="Times New Roman" w:hAnsi="Times New Roman" w:cs="Times New Roman"/>
          <w:sz w:val="24"/>
          <w:szCs w:val="24"/>
          <w:lang w:eastAsia="ru-RU"/>
        </w:rPr>
        <w:t>β</w:t>
      </w:r>
      <w:r w:rsidRPr="00810EBF">
        <w:rPr>
          <w:rFonts w:ascii="Times New Roman" w:eastAsia="Times New Roman" w:hAnsi="Times New Roman" w:cs="Times New Roman"/>
          <w:sz w:val="24"/>
          <w:szCs w:val="24"/>
          <w:lang w:val="en-US" w:eastAsia="ru-RU"/>
        </w:rPr>
        <w:t xml:space="preserve"> peptides slightly affect lifespan or antimicrobial peptide gene expression in </w:t>
      </w:r>
      <w:r w:rsidRPr="00810EBF">
        <w:rPr>
          <w:rFonts w:ascii="Times New Roman" w:eastAsia="Times New Roman" w:hAnsi="Times New Roman" w:cs="Times New Roman"/>
          <w:i/>
          <w:sz w:val="24"/>
          <w:szCs w:val="24"/>
          <w:lang w:val="en-US" w:eastAsia="ru-RU"/>
        </w:rPr>
        <w:t>Drosophila melanogaster</w:t>
      </w:r>
      <w:r w:rsidRPr="00810EBF">
        <w:rPr>
          <w:rFonts w:ascii="Times New Roman" w:eastAsia="Times New Roman" w:hAnsi="Times New Roman" w:cs="Times New Roman"/>
          <w:sz w:val="24"/>
          <w:szCs w:val="24"/>
          <w:lang w:val="en-US" w:eastAsia="ru-RU"/>
        </w:rPr>
        <w:t xml:space="preserve"> / M. V. Shaposhnikov, N. V. Zemskaya, L. </w:t>
      </w:r>
      <w:r w:rsidRPr="00810EBF">
        <w:rPr>
          <w:rFonts w:ascii="Times New Roman" w:eastAsia="Times New Roman" w:hAnsi="Times New Roman" w:cs="Times New Roman"/>
          <w:sz w:val="24"/>
          <w:szCs w:val="24"/>
          <w:lang w:eastAsia="ru-RU"/>
        </w:rPr>
        <w:t>А</w:t>
      </w:r>
      <w:r w:rsidRPr="00810EBF">
        <w:rPr>
          <w:rFonts w:ascii="Times New Roman" w:eastAsia="Times New Roman" w:hAnsi="Times New Roman" w:cs="Times New Roman"/>
          <w:sz w:val="24"/>
          <w:szCs w:val="24"/>
          <w:lang w:val="en-US" w:eastAsia="ru-RU"/>
        </w:rPr>
        <w:t xml:space="preserve">. Koval, N. R. Minnikhanova, O. I. Kechko, V. A. Mitkevich, A. A. Makarov, A. </w:t>
      </w:r>
      <w:r w:rsidRPr="00810EBF">
        <w:rPr>
          <w:rFonts w:ascii="Times New Roman" w:eastAsia="Times New Roman" w:hAnsi="Times New Roman" w:cs="Times New Roman"/>
          <w:sz w:val="24"/>
          <w:szCs w:val="24"/>
          <w:lang w:eastAsia="ru-RU"/>
        </w:rPr>
        <w:t>А</w:t>
      </w:r>
      <w:r w:rsidRPr="00810EBF">
        <w:rPr>
          <w:rFonts w:ascii="Times New Roman" w:eastAsia="Times New Roman" w:hAnsi="Times New Roman" w:cs="Times New Roman"/>
          <w:sz w:val="24"/>
          <w:szCs w:val="24"/>
          <w:lang w:val="en-US" w:eastAsia="ru-RU"/>
        </w:rPr>
        <w:t>. Moskalev // BMC Genetics. – 2020. – Vol. 21. – P. 1–9. – DOI: 10.1186/s12863-020-00866-y</w:t>
      </w:r>
    </w:p>
    <w:p w:rsidR="00EE1D09" w:rsidRPr="00810EBF"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810EBF">
        <w:rPr>
          <w:rFonts w:ascii="Times New Roman" w:eastAsia="Times New Roman" w:hAnsi="Times New Roman" w:cs="Times New Roman"/>
          <w:sz w:val="24"/>
          <w:szCs w:val="24"/>
          <w:lang w:val="en-US" w:eastAsia="ru-RU"/>
        </w:rPr>
        <w:t>Analcime-bearing rocks as advanced sorbents / D. A. Shushkov, O. B. Kotova, J. E. F. M. Ibrahim, M. Harja, L. A. Gömze, T. N. Shchemelinina, G. V. Ignatiev // építôanyag – Journal of Silicate Based and Composite Materials. – 2020. – Vol. 72, N 5. – P. 156–164. – DOI: 10.14382/epitonyag-jsbcm.2020.26</w:t>
      </w:r>
    </w:p>
    <w:p w:rsidR="00EE1D09" w:rsidRPr="00810EBF"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810EBF">
        <w:rPr>
          <w:rFonts w:ascii="Times New Roman" w:eastAsia="Times New Roman" w:hAnsi="Times New Roman" w:cs="Times New Roman"/>
          <w:sz w:val="24"/>
          <w:szCs w:val="24"/>
          <w:lang w:val="en-US" w:eastAsia="ru-RU"/>
        </w:rPr>
        <w:t>Baturina, M. A. New data on species diversity of Annelida (Oligochaeta, Hirudinea) in the Kharbey lakes system, Bolshezemelskaya tundra (Russia) / M. A. Baturina, I. A. Kaygorodova, O. A. Loskutova // ZooKeys. – 2020. – N 910. – P. 43–78. – DOI: 10.3897/zookeys.910.48486</w:t>
      </w:r>
    </w:p>
    <w:p w:rsidR="00EE1D09" w:rsidRPr="00810EBF"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810EBF">
        <w:rPr>
          <w:rFonts w:ascii="Times New Roman" w:eastAsia="Times New Roman" w:hAnsi="Times New Roman" w:cs="Times New Roman"/>
          <w:sz w:val="24"/>
          <w:szCs w:val="24"/>
          <w:lang w:val="en-US" w:eastAsia="ru-RU"/>
        </w:rPr>
        <w:t>Boznak, E. I. Change in the state of an exploited fish population: from individual indicators to integral assessment / E. I. Boznak, V. G. Tereshchenko, A. B. Zakharov // Biosystems Diversity. – 2020. – Vol. 28, N 4. – P. 405–410. – DOI: 10.15421/012052</w:t>
      </w:r>
    </w:p>
    <w:p w:rsidR="00EE1D09" w:rsidRPr="00810EBF"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810EBF">
        <w:rPr>
          <w:rFonts w:ascii="Times New Roman" w:eastAsia="Times New Roman" w:hAnsi="Times New Roman" w:cs="Times New Roman"/>
          <w:sz w:val="24"/>
          <w:szCs w:val="24"/>
          <w:lang w:val="en-US" w:eastAsia="ru-RU"/>
        </w:rPr>
        <w:t>Bryophytes occurrences dataset based on SYKO herbarium moss collection / G. Zheleznova, T. Shubina, M. Rubtsov, G. Litvinenko, I. Chadin // Biodiversity Data Journal. – 2020. – Vol. 8. – P. 1–20. – DOI: 10.3897/BDJ.8.e57942</w:t>
      </w:r>
    </w:p>
    <w:p w:rsidR="00EE1D09" w:rsidRPr="00810EBF"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810EBF">
        <w:rPr>
          <w:rFonts w:ascii="Times New Roman" w:eastAsia="Times New Roman" w:hAnsi="Times New Roman" w:cs="Times New Roman"/>
          <w:sz w:val="24"/>
          <w:szCs w:val="24"/>
          <w:lang w:val="en-US" w:eastAsia="ru-RU"/>
        </w:rPr>
        <w:t>Carbon nanomaterials based on plant biopolymers as radionuclides sorbent / A. Vozniakovskii, S. Kidalov, A. Vozniakovskii, A. Karmanov, L. Kocheva, N. Rachkova // Fullerenes, Nanotubes and Carbon Nanostructures. – 2020. – Vol. 28, N 3. – P. 238–241. – DOI: 10.1080/1536383X.2019.1686627</w:t>
      </w:r>
    </w:p>
    <w:p w:rsidR="00EE1D09" w:rsidRPr="00810EBF"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810EBF">
        <w:rPr>
          <w:rFonts w:ascii="Times New Roman" w:eastAsia="Times New Roman" w:hAnsi="Times New Roman" w:cs="Times New Roman"/>
          <w:sz w:val="24"/>
          <w:szCs w:val="24"/>
          <w:lang w:val="en-US" w:eastAsia="ru-RU"/>
        </w:rPr>
        <w:t>Characteristics of chemical structure of lignin biopolymer from Araucaria relict plant. Questions and answers of evolution / L. S. Kocheva, A. P. Karmanov, M. V. Mironov, V. A. Belyy, I. N. Polina, S. A. Pokryshkin // International Journal of Biological Macromolecules. – 2020. – Vol. 159. – P. 896–903. – DOI: 10.1016/j.ijbiomac.2020.05.150</w:t>
      </w:r>
    </w:p>
    <w:p w:rsidR="00EE1D09" w:rsidRPr="00810EBF"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810EBF">
        <w:rPr>
          <w:rFonts w:ascii="Times New Roman" w:eastAsia="Times New Roman" w:hAnsi="Times New Roman" w:cs="Times New Roman"/>
          <w:sz w:val="24"/>
          <w:szCs w:val="24"/>
          <w:lang w:val="en-US" w:eastAsia="ru-RU"/>
        </w:rPr>
        <w:t>Classification of the European marsh vegetation (Phragmito-Magnocaricetea) to the association level / F. Landucci, K. Šumberová, L. Tichý, S. Hennekens, L. Aunina, C. Biță‐Nicolae, L. Borsukevych, A. Bobrov, A. Čarni, E. D. Bie, V. Golub, R. Hrivnák, S. Iemelianova, U. Jandt, F. Jansen, Z. Kącki, K. Lájer, E. Papastergiadou, U. Šilc, Z. Sinkevičienė, Z. Stančić, J. Stepanovič, B. Teteryuk, R. Tzonev, R. Venanzoni, I. Zelnik, M. Chytrý // Applied Vegetation Science. – 2020. – Vol. 23, iss. 2. – P. 297–316. – DOI: 10.1111/avsc.12484</w:t>
      </w:r>
    </w:p>
    <w:p w:rsidR="00EE1D09" w:rsidRPr="00810EBF"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810EBF">
        <w:rPr>
          <w:rFonts w:ascii="Times New Roman" w:eastAsia="Times New Roman" w:hAnsi="Times New Roman" w:cs="Times New Roman"/>
          <w:sz w:val="24"/>
          <w:szCs w:val="24"/>
          <w:lang w:val="en-US" w:eastAsia="ru-RU"/>
        </w:rPr>
        <w:t>Complexation of lead and cadmium ions with humic acids from arctic peat soils / E. D. Lodygin, I. I. Alekseev, R. S. Vasilevich, E. V. Abakumov // Environmental Research. – 2020. – Vol. 191. – P. 1–11. – DOI: 10.1016/j.envres.2020.110058</w:t>
      </w:r>
    </w:p>
    <w:p w:rsidR="00EE1D09" w:rsidRPr="00FE4629"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FE4629">
        <w:rPr>
          <w:rFonts w:ascii="Times New Roman" w:eastAsia="Times New Roman" w:hAnsi="Times New Roman" w:cs="Times New Roman"/>
          <w:sz w:val="24"/>
          <w:szCs w:val="24"/>
          <w:lang w:val="en-US" w:eastAsia="ru-RU"/>
        </w:rPr>
        <w:t>EUNIS Habitat Classification: Expert system, characteristic species combinations and distribution maps of European habitats / M. Chytrý, L. Tichý, S. M. Hennekens, I. Knollová, J. A. M. Janssen, J. S. Rodwell, T. Peterka, C. Marcenò, F. Landucci, J. Danihelka, M. Hájek, J. Dengler, P. Novák, D. Zukal, B. Jiménez</w:t>
      </w:r>
      <w:r w:rsidR="00017164" w:rsidRPr="00FE4629">
        <w:rPr>
          <w:rFonts w:ascii="Times New Roman" w:eastAsia="Times New Roman" w:hAnsi="Times New Roman" w:cs="Times New Roman"/>
          <w:sz w:val="24"/>
          <w:szCs w:val="24"/>
          <w:lang w:val="en-US" w:eastAsia="ru-RU"/>
        </w:rPr>
        <w:t>-</w:t>
      </w:r>
      <w:r w:rsidRPr="00FE4629">
        <w:rPr>
          <w:rFonts w:ascii="Times New Roman" w:eastAsia="Times New Roman" w:hAnsi="Times New Roman" w:cs="Times New Roman"/>
          <w:sz w:val="24"/>
          <w:szCs w:val="24"/>
          <w:lang w:val="en-US" w:eastAsia="ru-RU"/>
        </w:rPr>
        <w:t xml:space="preserve">Alfaro, L. Mucina, S. Abdulhak, S. Aćić, E. Agrillo, F. Attorre, E. </w:t>
      </w:r>
      <w:r w:rsidRPr="00FE4629">
        <w:rPr>
          <w:rFonts w:ascii="Times New Roman" w:eastAsia="Times New Roman" w:hAnsi="Times New Roman" w:cs="Times New Roman"/>
          <w:sz w:val="24"/>
          <w:szCs w:val="24"/>
          <w:lang w:val="en-US" w:eastAsia="ru-RU"/>
        </w:rPr>
        <w:lastRenderedPageBreak/>
        <w:t>Bergmeier, I. Biurrun, S. Boch, J. Bölöni, G. Bonari, T. Braslavskaya, H. Bruelheide, J. A. Campos, A. Čarni, L. Casella, M. Ćuk, R. Ćušterevska, E. De Bie, P. Delbosc, O. Demina, Y. Didukh, D. Dítě, T. Dziuba, J. Ewald, R. G. Gavilán, J. Gégout, G. P. Giusso del Galdo, V. Golub, N. Goncharova, F. Goral, U. Graf, A. Indreica, M. Isermann, U. Jandt, F. Jansen, J. Jansen, A. Jašková, M. Jiroušek, Z. Kącki, V. Kalníková, A. Kavgacı, L. Khanina, A. Yu. Korolyuk, M. Kozhevnikova, A. Kuzemko, F. Küzmič, O. L. Kuznetsov, M. Laiviņš, I. Lavrinenko, O. Lavrinenko, M. Lebedeva, Z. Lososová, T. Lysenko, L. Maciejewski, C. Mardari, A. Marinšek, M. G. Napreenko, V. Onyshchenko, A. Pérez</w:t>
      </w:r>
      <w:r w:rsidR="00017164" w:rsidRPr="00FE4629">
        <w:rPr>
          <w:rFonts w:ascii="Times New Roman" w:eastAsia="Times New Roman" w:hAnsi="Times New Roman" w:cs="Times New Roman"/>
          <w:sz w:val="24"/>
          <w:szCs w:val="24"/>
          <w:lang w:val="en-US" w:eastAsia="ru-RU"/>
        </w:rPr>
        <w:t>-</w:t>
      </w:r>
      <w:r w:rsidRPr="00FE4629">
        <w:rPr>
          <w:rFonts w:ascii="Times New Roman" w:eastAsia="Times New Roman" w:hAnsi="Times New Roman" w:cs="Times New Roman"/>
          <w:sz w:val="24"/>
          <w:szCs w:val="24"/>
          <w:lang w:val="en-US" w:eastAsia="ru-RU"/>
        </w:rPr>
        <w:t>Haase, R. Pielech, V. Prokhorov, V. Rašomavičius, M. P. Rodríguez Rojo, S. Rūsiņa, J. Schrautzer, J. Šibík, U. Šilc, Ž. Škvorc, V. A. Smagin, Z. Stančić, A. Stanisci, E. Tikhonova, T. Tonteri, D. Uogintas, M. Valachovič, K. Vassilev, D. Vynokurov, W. Willner, S. Yamalov, D. Evans, M. Palitzsch Lund, R. Spyropoulou, E. Tryfon, J. H. J. Schaminée // Applied Vegetation Science. – 2020. – Vol. 23, iss. 4. – P. 648–675. – DOI: 10.1111/avsc.12519</w:t>
      </w:r>
    </w:p>
    <w:p w:rsidR="00EE1D09" w:rsidRPr="00FE4629"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FE4629">
        <w:rPr>
          <w:rFonts w:ascii="Times New Roman" w:eastAsia="Times New Roman" w:hAnsi="Times New Roman" w:cs="Times New Roman"/>
          <w:sz w:val="24"/>
          <w:szCs w:val="24"/>
          <w:lang w:val="en-US" w:eastAsia="ru-RU"/>
        </w:rPr>
        <w:t>Effective, low cytotoxic cell membranes protector based on amphiphilic conjugate of cellulose sulfate with isobornylphenol / M. A. Torlopov, O. G. Shevchenko, I. Y. Chukicheva, E. V. Udoratina // Reactive and Functional Polymers. – 2020. – Vol. 156. – P. 104740. – DOI: 10.1016/j.reactfunctpolym.2020.104740</w:t>
      </w:r>
    </w:p>
    <w:p w:rsidR="00EE1D09" w:rsidRPr="00FE4629"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FE4629">
        <w:rPr>
          <w:rFonts w:ascii="Times New Roman" w:eastAsia="Times New Roman" w:hAnsi="Times New Roman" w:cs="Times New Roman"/>
          <w:sz w:val="24"/>
          <w:szCs w:val="24"/>
          <w:lang w:val="en-US" w:eastAsia="ru-RU"/>
        </w:rPr>
        <w:t>Environmental drivers of Sphagnum growth in peatlands across the Holarctic region / F. Bengtsson, H. Rydin, J. L. Baltzer, L. Bragazza, Z. Bu, S. J. M. Caporn, E. Dorrepaal, K. I. Flatberg, O. Galanina, M. Gałka, A. Ganeva, I. Goia, N. Goncharova, M. Hájek, A. Haraguchi, L. I. Harris, E. Humphreys, M. Jiroušek, K. Kajukało, E. Karofeld, N. G. Koronatova, N. P. Kosykh, A. M. Laine, M. Lamentowicz, E. Lapshina, J. Limpens, M. Linkosalmi, J. Ma, M. Mauritz, E. A. D. Mitchell, T. M. Munir, S. M. Natali, R. Natcheva, R. J. Payne, D. A. Philippov, S. K. Rice, S. Robinson, B. J. M. Robroek, L. Rochefort, D. Singer, H. K. Stenøien, E. Tuittila, K. Vellak, J. M. Waddington, G. Granath // Journal of Ecology. – 2020. – </w:t>
      </w:r>
      <w:r w:rsidR="00D30E51" w:rsidRPr="00FE4629">
        <w:rPr>
          <w:rFonts w:ascii="Times New Roman" w:eastAsia="Times New Roman" w:hAnsi="Times New Roman" w:cs="Times New Roman"/>
          <w:sz w:val="24"/>
          <w:szCs w:val="24"/>
          <w:lang w:val="en-US" w:eastAsia="ru-RU"/>
        </w:rPr>
        <w:t>109 (1)</w:t>
      </w:r>
      <w:r w:rsidRPr="00FE4629">
        <w:rPr>
          <w:rFonts w:ascii="Times New Roman" w:eastAsia="Times New Roman" w:hAnsi="Times New Roman" w:cs="Times New Roman"/>
          <w:sz w:val="24"/>
          <w:szCs w:val="24"/>
          <w:lang w:val="en-US" w:eastAsia="ru-RU"/>
        </w:rPr>
        <w:t xml:space="preserve">. – P. </w:t>
      </w:r>
      <w:r w:rsidR="00D30E51" w:rsidRPr="00FE4629">
        <w:rPr>
          <w:rFonts w:ascii="Times New Roman" w:eastAsia="Times New Roman" w:hAnsi="Times New Roman" w:cs="Times New Roman"/>
          <w:sz w:val="24"/>
          <w:szCs w:val="24"/>
          <w:lang w:val="en-US" w:eastAsia="ru-RU"/>
        </w:rPr>
        <w:t>417</w:t>
      </w:r>
      <w:r w:rsidRPr="00FE4629">
        <w:rPr>
          <w:rFonts w:ascii="Times New Roman" w:eastAsia="Times New Roman" w:hAnsi="Times New Roman" w:cs="Times New Roman"/>
          <w:sz w:val="24"/>
          <w:szCs w:val="24"/>
          <w:lang w:val="en-US" w:eastAsia="ru-RU"/>
        </w:rPr>
        <w:t>–</w:t>
      </w:r>
      <w:r w:rsidR="00D30E51" w:rsidRPr="00FE4629">
        <w:rPr>
          <w:rFonts w:ascii="Times New Roman" w:eastAsia="Times New Roman" w:hAnsi="Times New Roman" w:cs="Times New Roman"/>
          <w:sz w:val="24"/>
          <w:szCs w:val="24"/>
          <w:lang w:val="en-US" w:eastAsia="ru-RU"/>
        </w:rPr>
        <w:t>431</w:t>
      </w:r>
      <w:r w:rsidRPr="00FE4629">
        <w:rPr>
          <w:rFonts w:ascii="Times New Roman" w:eastAsia="Times New Roman" w:hAnsi="Times New Roman" w:cs="Times New Roman"/>
          <w:sz w:val="24"/>
          <w:szCs w:val="24"/>
          <w:lang w:val="en-US" w:eastAsia="ru-RU"/>
        </w:rPr>
        <w:t>. – DOI: 10.1111/1365-2745.13499</w:t>
      </w:r>
    </w:p>
    <w:p w:rsidR="00EE1D09" w:rsidRPr="00FE4629"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FE4629">
        <w:rPr>
          <w:rFonts w:ascii="Times New Roman" w:eastAsia="Times New Roman" w:hAnsi="Times New Roman" w:cs="Times New Roman"/>
          <w:sz w:val="24"/>
          <w:szCs w:val="24"/>
          <w:lang w:val="en-US" w:eastAsia="ru-RU"/>
        </w:rPr>
        <w:t>Fedintsev, A. Stochastic non-enzymatic modification of long-lived macromolecules - A missing hallmark of aging / A. Fedintsev, A. Moskalev // Ageing Research Reviews. – 2020. – Vol. 62. – P. </w:t>
      </w:r>
      <w:r w:rsidR="00D30E51" w:rsidRPr="00FE4629">
        <w:rPr>
          <w:rFonts w:ascii="Times New Roman" w:eastAsia="Times New Roman" w:hAnsi="Times New Roman" w:cs="Times New Roman"/>
          <w:sz w:val="24"/>
          <w:szCs w:val="24"/>
          <w:lang w:val="en-US" w:eastAsia="ru-RU"/>
        </w:rPr>
        <w:t>101097</w:t>
      </w:r>
      <w:r w:rsidRPr="00FE4629">
        <w:rPr>
          <w:rFonts w:ascii="Times New Roman" w:eastAsia="Times New Roman" w:hAnsi="Times New Roman" w:cs="Times New Roman"/>
          <w:sz w:val="24"/>
          <w:szCs w:val="24"/>
          <w:lang w:val="en-US" w:eastAsia="ru-RU"/>
        </w:rPr>
        <w:t>. – DOI: 10.1016/j.arr.2020.101097</w:t>
      </w:r>
    </w:p>
    <w:p w:rsidR="00EE1D09" w:rsidRPr="00FE4629"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FE4629">
        <w:rPr>
          <w:rFonts w:ascii="Times New Roman" w:eastAsia="Times New Roman" w:hAnsi="Times New Roman" w:cs="Times New Roman"/>
          <w:sz w:val="24"/>
          <w:szCs w:val="24"/>
          <w:lang w:val="en-US" w:eastAsia="ru-RU"/>
        </w:rPr>
        <w:t>Gabov, D. Vertical distribution of PAHs during the evolution of permafrost peatlands of the European arctic zone / D. Gabov, E. Yakovleva, R. Vasilevich // Applied Geochemistry. – 2020. – Vol. 123. – P. 104790. – DOI: 10.1016/j.apgeochem.2020.104790</w:t>
      </w:r>
    </w:p>
    <w:p w:rsidR="00EE1D09" w:rsidRPr="004B10E0"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4B10E0">
        <w:rPr>
          <w:rFonts w:ascii="Times New Roman" w:eastAsia="Times New Roman" w:hAnsi="Times New Roman" w:cs="Times New Roman"/>
          <w:sz w:val="24"/>
          <w:szCs w:val="24"/>
          <w:lang w:val="en-US" w:eastAsia="ru-RU"/>
        </w:rPr>
        <w:t>Genetic analysis in earthworm population from area contaminated with radionuclides and heavy metals / A. V. Rybak, E. S. Belykh, T. A. Maystrenko, D. M. Shadrin, Y. I. Pylina, I. F. Chadin, I. O. Velegzhaninov // Science of The Total Environment. – 2020. – Vol. 723. – P. 137920. – DOI: 10.1016/j.scitotenv.2020.137920</w:t>
      </w:r>
    </w:p>
    <w:p w:rsidR="00EE1D09" w:rsidRPr="004B10E0"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4B10E0">
        <w:rPr>
          <w:rFonts w:ascii="Times New Roman" w:eastAsia="Times New Roman" w:hAnsi="Times New Roman" w:cs="Times New Roman"/>
          <w:sz w:val="24"/>
          <w:szCs w:val="24"/>
          <w:lang w:val="en-US" w:eastAsia="ru-RU"/>
        </w:rPr>
        <w:t>Gray whale transcriptome reveals longevity adaptations associated with DNA repair and ubiquitination / D. Toren, A. Kulaga, M. Jethva, E. Rubin, A. V. Snezhkina, A. V. Kudryavtseva, D. Nowicki, R. Tacutu, A. A. Moskalev, V. E. Fraifeld // Aging Cell. – 2020. – Vol. 19, N 7. – P. 1–11. – DOI: 10.1111/acel.13158</w:t>
      </w:r>
    </w:p>
    <w:p w:rsidR="00EE1D09" w:rsidRPr="004B10E0"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4B10E0">
        <w:rPr>
          <w:rFonts w:ascii="Times New Roman" w:eastAsia="Times New Roman" w:hAnsi="Times New Roman" w:cs="Times New Roman"/>
          <w:sz w:val="24"/>
          <w:szCs w:val="24"/>
          <w:lang w:val="en-US" w:eastAsia="ru-RU"/>
        </w:rPr>
        <w:t>Identification of the state of the soil-plant systems on the RUDN-University campus (based on PAH concentrations) / A. Khaustov, M. Redina, Z. Kenzhin, D. Gabov, E. Yakovleva // E3S Web of Conferences. – 2020. – Vol. 169. – P. 01015. – DOI: 10.1051/e3sconf/202016901015</w:t>
      </w:r>
    </w:p>
    <w:p w:rsidR="00EE1D09" w:rsidRPr="00A42B36"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A42B36">
        <w:rPr>
          <w:rFonts w:ascii="Times New Roman" w:eastAsia="Times New Roman" w:hAnsi="Times New Roman" w:cs="Times New Roman"/>
          <w:sz w:val="24"/>
          <w:szCs w:val="24"/>
          <w:lang w:val="en-US" w:eastAsia="ru-RU"/>
        </w:rPr>
        <w:t>In vitro adsorption-desorption of aﬂatoxin B1 on Pepper's lignins isolated from grassy plants / A. P. Karmanov, A. V. Kanarsky, Z. A. Kanarskaya, L. S. Kocheva, E. I. Semenov, N. I. Bogdanovich, V. A. Belyy // International Journal of Biological Macromolecules. – 2020. – Vol. 144. – P. 111–117. – DOI: 10.1016/j.ijbiomac.2019.12.081</w:t>
      </w:r>
    </w:p>
    <w:p w:rsidR="00EE1D09" w:rsidRPr="00A42B36"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A42B36">
        <w:rPr>
          <w:rFonts w:ascii="Times New Roman" w:eastAsia="Times New Roman" w:hAnsi="Times New Roman" w:cs="Times New Roman"/>
          <w:sz w:val="24"/>
          <w:szCs w:val="24"/>
          <w:lang w:val="en-US" w:eastAsia="ru-RU"/>
        </w:rPr>
        <w:t>Influence of ecological factors on soil algae in different types of mountain tundra and sparse forests in the Northern Urals / I. V. Novakovskaya, Y. A. Dubrovskiy, E. N. Patova, A. B. Novakovskiy, I. N. Sterlyagova // Phycologia. – 2020. – Vol. 59, N 4. – P. 320–329. – DOI: 10.1080/00318884.2020.1754736</w:t>
      </w:r>
    </w:p>
    <w:p w:rsidR="00EE1D09" w:rsidRPr="00A42B36"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A42B36">
        <w:rPr>
          <w:rFonts w:ascii="Times New Roman" w:eastAsia="Times New Roman" w:hAnsi="Times New Roman" w:cs="Times New Roman"/>
          <w:sz w:val="24"/>
          <w:szCs w:val="24"/>
          <w:lang w:val="en-US" w:eastAsia="ru-RU"/>
        </w:rPr>
        <w:t xml:space="preserve">Karmanov, A. P. Topological structure and antioxidant properties of macromolecules of lignin of hogweed </w:t>
      </w:r>
      <w:r w:rsidRPr="00A42B36">
        <w:rPr>
          <w:rFonts w:ascii="Times New Roman" w:eastAsia="Times New Roman" w:hAnsi="Times New Roman" w:cs="Times New Roman"/>
          <w:i/>
          <w:sz w:val="24"/>
          <w:szCs w:val="24"/>
          <w:lang w:val="en-US" w:eastAsia="ru-RU"/>
        </w:rPr>
        <w:t>Heracleum sosnowskyi</w:t>
      </w:r>
      <w:r w:rsidRPr="00A42B36">
        <w:rPr>
          <w:rFonts w:ascii="Times New Roman" w:eastAsia="Times New Roman" w:hAnsi="Times New Roman" w:cs="Times New Roman"/>
          <w:sz w:val="24"/>
          <w:szCs w:val="24"/>
          <w:lang w:val="en-US" w:eastAsia="ru-RU"/>
        </w:rPr>
        <w:t xml:space="preserve"> Manden / A. P. Karmanov, L. S. Kocheva, V. A. Belyy // Polymer. – 2020. – Vol. 202. – P. 122756. – DOI: 10.1016/j.polymer.2020.122756</w:t>
      </w:r>
    </w:p>
    <w:p w:rsidR="00EE1D09" w:rsidRPr="00A42B36"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A42B36">
        <w:rPr>
          <w:rFonts w:ascii="Times New Roman" w:eastAsia="Times New Roman" w:hAnsi="Times New Roman" w:cs="Times New Roman"/>
          <w:sz w:val="24"/>
          <w:szCs w:val="24"/>
          <w:lang w:val="en-US" w:eastAsia="ru-RU"/>
        </w:rPr>
        <w:lastRenderedPageBreak/>
        <w:t xml:space="preserve">Konakova, T. Soil invertebrates occurrences in European North-East of Russia </w:t>
      </w:r>
      <w:r w:rsidR="00B90377" w:rsidRPr="00A42B36">
        <w:rPr>
          <w:rFonts w:ascii="Times New Roman" w:eastAsia="Times New Roman" w:hAnsi="Times New Roman" w:cs="Times New Roman"/>
          <w:sz w:val="24"/>
          <w:szCs w:val="24"/>
          <w:lang w:val="en-US" w:eastAsia="ru-RU"/>
        </w:rPr>
        <w:t xml:space="preserve">(Electronic resource) </w:t>
      </w:r>
      <w:r w:rsidRPr="00A42B36">
        <w:rPr>
          <w:rFonts w:ascii="Times New Roman" w:eastAsia="Times New Roman" w:hAnsi="Times New Roman" w:cs="Times New Roman"/>
          <w:sz w:val="24"/>
          <w:szCs w:val="24"/>
          <w:lang w:val="en-US" w:eastAsia="ru-RU"/>
        </w:rPr>
        <w:t>/ T. Konakova, A. Kolesnikova, A. Taskaeva // Biodiversity Data Journal. – 2020. – DOI: 10.3897/BDJ.8.e58836. – URL: https://bdj.pensoft.net/article/58836/</w:t>
      </w:r>
    </w:p>
    <w:p w:rsidR="00EE1D09" w:rsidRPr="00A42B36"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A42B36">
        <w:rPr>
          <w:rFonts w:ascii="Times New Roman" w:eastAsia="Times New Roman" w:hAnsi="Times New Roman" w:cs="Times New Roman"/>
          <w:sz w:val="24"/>
          <w:szCs w:val="24"/>
          <w:lang w:val="en-US" w:eastAsia="ru-RU"/>
        </w:rPr>
        <w:t>Lodygin, E. Environmental aspects of molecular composition of humic substances from soils of northeastern European Russia / E. Lodygin, R. Vasilevich // Polish Polar Research. – 2020. – Vol. 42, N 2. – P. 1–21. – DOI: 10.24425/ppr.2020.133009</w:t>
      </w:r>
    </w:p>
    <w:p w:rsidR="00EE1D09" w:rsidRPr="00A42B36"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A42B36">
        <w:rPr>
          <w:rFonts w:ascii="Times New Roman" w:eastAsia="Times New Roman" w:hAnsi="Times New Roman" w:cs="Times New Roman"/>
          <w:sz w:val="24"/>
          <w:szCs w:val="24"/>
          <w:lang w:val="en-US" w:eastAsia="ru-RU"/>
        </w:rPr>
        <w:t>Lodygin, E. Landscape-geochemical assessment of content of natural hydrocarbons in arctic and subarctic soils (Komi Republic, Russia) / E. Lodygin // Arabian Journal of Geosciences. – 2020. – </w:t>
      </w:r>
      <w:r w:rsidR="00EA5AB8" w:rsidRPr="00A42B36">
        <w:rPr>
          <w:rFonts w:ascii="Times New Roman" w:eastAsia="Times New Roman" w:hAnsi="Times New Roman" w:cs="Times New Roman"/>
          <w:sz w:val="24"/>
          <w:szCs w:val="24"/>
          <w:lang w:val="en-US" w:eastAsia="ru-RU"/>
        </w:rPr>
        <w:t xml:space="preserve">Vol. </w:t>
      </w:r>
      <w:r w:rsidR="00CD2843" w:rsidRPr="00A42B36">
        <w:rPr>
          <w:rFonts w:ascii="Times New Roman" w:eastAsia="Times New Roman" w:hAnsi="Times New Roman" w:cs="Times New Roman"/>
          <w:sz w:val="24"/>
          <w:szCs w:val="24"/>
          <w:lang w:val="en-US" w:eastAsia="ru-RU"/>
        </w:rPr>
        <w:t>13</w:t>
      </w:r>
      <w:r w:rsidR="00A9100B" w:rsidRPr="00A42B36">
        <w:rPr>
          <w:rFonts w:ascii="Times New Roman" w:eastAsia="Times New Roman" w:hAnsi="Times New Roman" w:cs="Times New Roman"/>
          <w:sz w:val="24"/>
          <w:szCs w:val="24"/>
          <w:lang w:val="en-US" w:eastAsia="ru-RU"/>
        </w:rPr>
        <w:t>,</w:t>
      </w:r>
      <w:r w:rsidR="00CD2843" w:rsidRPr="00A42B36">
        <w:rPr>
          <w:rFonts w:ascii="Times New Roman" w:eastAsia="Times New Roman" w:hAnsi="Times New Roman" w:cs="Times New Roman"/>
          <w:sz w:val="24"/>
          <w:szCs w:val="24"/>
          <w:lang w:val="en-US" w:eastAsia="ru-RU"/>
        </w:rPr>
        <w:t xml:space="preserve"> </w:t>
      </w:r>
      <w:r w:rsidR="00EA5AB8" w:rsidRPr="00A42B36">
        <w:rPr>
          <w:rFonts w:ascii="Times New Roman" w:eastAsia="Times New Roman" w:hAnsi="Times New Roman" w:cs="Times New Roman"/>
          <w:sz w:val="24"/>
          <w:szCs w:val="24"/>
          <w:lang w:val="en-US" w:eastAsia="ru-RU"/>
        </w:rPr>
        <w:t xml:space="preserve">N </w:t>
      </w:r>
      <w:r w:rsidR="00CD2843" w:rsidRPr="00A42B36">
        <w:rPr>
          <w:rFonts w:ascii="Times New Roman" w:eastAsia="Times New Roman" w:hAnsi="Times New Roman" w:cs="Times New Roman"/>
          <w:sz w:val="24"/>
          <w:szCs w:val="24"/>
          <w:lang w:val="en-US" w:eastAsia="ru-RU"/>
        </w:rPr>
        <w:t>5</w:t>
      </w:r>
      <w:r w:rsidRPr="00A42B36">
        <w:rPr>
          <w:rFonts w:ascii="Times New Roman" w:eastAsia="Times New Roman" w:hAnsi="Times New Roman" w:cs="Times New Roman"/>
          <w:sz w:val="24"/>
          <w:szCs w:val="24"/>
          <w:lang w:val="en-US" w:eastAsia="ru-RU"/>
        </w:rPr>
        <w:t>. –</w:t>
      </w:r>
      <w:r w:rsidR="00CD2843" w:rsidRPr="00A42B36">
        <w:rPr>
          <w:rFonts w:ascii="Times New Roman" w:eastAsia="Times New Roman" w:hAnsi="Times New Roman" w:cs="Times New Roman"/>
          <w:sz w:val="24"/>
          <w:szCs w:val="24"/>
          <w:lang w:val="en-US" w:eastAsia="ru-RU"/>
        </w:rPr>
        <w:t xml:space="preserve"> </w:t>
      </w:r>
      <w:r w:rsidRPr="00A42B36">
        <w:rPr>
          <w:rFonts w:ascii="Times New Roman" w:eastAsia="Times New Roman" w:hAnsi="Times New Roman" w:cs="Times New Roman"/>
          <w:sz w:val="24"/>
          <w:szCs w:val="24"/>
          <w:lang w:val="en-US" w:eastAsia="ru-RU"/>
        </w:rPr>
        <w:t>DOI: 10.1007/s12517-020-05751-7</w:t>
      </w:r>
    </w:p>
    <w:p w:rsidR="00EE1D09" w:rsidRPr="00A42B36"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A42B36">
        <w:rPr>
          <w:rFonts w:ascii="Times New Roman" w:eastAsia="Times New Roman" w:hAnsi="Times New Roman" w:cs="Times New Roman"/>
          <w:sz w:val="24"/>
          <w:szCs w:val="24"/>
          <w:lang w:val="en-US" w:eastAsia="ru-RU"/>
        </w:rPr>
        <w:t>Lodygin, E. Molecular-mass distribution of humic substances from Arctic soils according to size exclusion chromatography / E. Lodygin, R. Vasilevich // Polish Polar Research. – 2020. – Vol. 41, N 4. – P. 271–287. – DOI: 10.24425/ppr.2020.134792</w:t>
      </w:r>
    </w:p>
    <w:p w:rsidR="00EE1D09" w:rsidRPr="00A42B36"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A42B36">
        <w:rPr>
          <w:rFonts w:ascii="Times New Roman" w:eastAsia="Times New Roman" w:hAnsi="Times New Roman" w:cs="Times New Roman"/>
          <w:sz w:val="24"/>
          <w:szCs w:val="24"/>
          <w:lang w:val="en-US" w:eastAsia="ru-RU"/>
        </w:rPr>
        <w:t>Loskutova, O. A. Benthic invertebrate communities of lakes in the Polar Ural Mountains (Russia) / O. A. Loskutova // Polar Biology. – 2020. – Vol. 43. – P. 755–766. – DOI: 10.1007/s00300-020-02677-4</w:t>
      </w:r>
    </w:p>
    <w:p w:rsidR="00EE1D09" w:rsidRPr="00540E40"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40E40">
        <w:rPr>
          <w:rFonts w:ascii="Times New Roman" w:eastAsia="Times New Roman" w:hAnsi="Times New Roman" w:cs="Times New Roman"/>
          <w:sz w:val="24"/>
          <w:szCs w:val="24"/>
          <w:lang w:val="en-US" w:eastAsia="ru-RU"/>
        </w:rPr>
        <w:t xml:space="preserve">Magnetite </w:t>
      </w:r>
      <w:r w:rsidR="00CD2843" w:rsidRPr="00540E40">
        <w:rPr>
          <w:rFonts w:ascii="Times New Roman" w:eastAsia="Times New Roman" w:hAnsi="Times New Roman" w:cs="Times New Roman"/>
          <w:sz w:val="24"/>
          <w:szCs w:val="24"/>
          <w:lang w:val="en-US" w:eastAsia="ru-RU"/>
        </w:rPr>
        <w:t>h</w:t>
      </w:r>
      <w:r w:rsidRPr="00540E40">
        <w:rPr>
          <w:rFonts w:ascii="Times New Roman" w:eastAsia="Times New Roman" w:hAnsi="Times New Roman" w:cs="Times New Roman"/>
          <w:sz w:val="24"/>
          <w:szCs w:val="24"/>
          <w:lang w:val="en-US" w:eastAsia="ru-RU"/>
        </w:rPr>
        <w:t xml:space="preserve">ydrosols with </w:t>
      </w:r>
      <w:r w:rsidR="00CD2843" w:rsidRPr="00540E40">
        <w:rPr>
          <w:rFonts w:ascii="Times New Roman" w:eastAsia="Times New Roman" w:hAnsi="Times New Roman" w:cs="Times New Roman"/>
          <w:sz w:val="24"/>
          <w:szCs w:val="24"/>
          <w:lang w:val="en-US" w:eastAsia="ru-RU"/>
        </w:rPr>
        <w:t>p</w:t>
      </w:r>
      <w:r w:rsidRPr="00540E40">
        <w:rPr>
          <w:rFonts w:ascii="Times New Roman" w:eastAsia="Times New Roman" w:hAnsi="Times New Roman" w:cs="Times New Roman"/>
          <w:sz w:val="24"/>
          <w:szCs w:val="24"/>
          <w:lang w:val="en-US" w:eastAsia="ru-RU"/>
        </w:rPr>
        <w:t xml:space="preserve">ositive and </w:t>
      </w:r>
      <w:r w:rsidR="00CD2843" w:rsidRPr="00540E40">
        <w:rPr>
          <w:rFonts w:ascii="Times New Roman" w:eastAsia="Times New Roman" w:hAnsi="Times New Roman" w:cs="Times New Roman"/>
          <w:sz w:val="24"/>
          <w:szCs w:val="24"/>
          <w:lang w:val="en-US" w:eastAsia="ru-RU"/>
        </w:rPr>
        <w:t>n</w:t>
      </w:r>
      <w:r w:rsidRPr="00540E40">
        <w:rPr>
          <w:rFonts w:ascii="Times New Roman" w:eastAsia="Times New Roman" w:hAnsi="Times New Roman" w:cs="Times New Roman"/>
          <w:sz w:val="24"/>
          <w:szCs w:val="24"/>
          <w:lang w:val="en-US" w:eastAsia="ru-RU"/>
        </w:rPr>
        <w:t xml:space="preserve">egative </w:t>
      </w:r>
      <w:r w:rsidR="00CD2843" w:rsidRPr="00540E40">
        <w:rPr>
          <w:rFonts w:ascii="Times New Roman" w:eastAsia="Times New Roman" w:hAnsi="Times New Roman" w:cs="Times New Roman"/>
          <w:sz w:val="24"/>
          <w:szCs w:val="24"/>
          <w:lang w:val="en-US" w:eastAsia="ru-RU"/>
        </w:rPr>
        <w:t>s</w:t>
      </w:r>
      <w:r w:rsidRPr="00540E40">
        <w:rPr>
          <w:rFonts w:ascii="Times New Roman" w:eastAsia="Times New Roman" w:hAnsi="Times New Roman" w:cs="Times New Roman"/>
          <w:sz w:val="24"/>
          <w:szCs w:val="24"/>
          <w:lang w:val="en-US" w:eastAsia="ru-RU"/>
        </w:rPr>
        <w:t xml:space="preserve">urface </w:t>
      </w:r>
      <w:r w:rsidR="00CD2843" w:rsidRPr="00540E40">
        <w:rPr>
          <w:rFonts w:ascii="Times New Roman" w:eastAsia="Times New Roman" w:hAnsi="Times New Roman" w:cs="Times New Roman"/>
          <w:sz w:val="24"/>
          <w:szCs w:val="24"/>
          <w:lang w:val="en-US" w:eastAsia="ru-RU"/>
        </w:rPr>
        <w:t>c</w:t>
      </w:r>
      <w:r w:rsidRPr="00540E40">
        <w:rPr>
          <w:rFonts w:ascii="Times New Roman" w:eastAsia="Times New Roman" w:hAnsi="Times New Roman" w:cs="Times New Roman"/>
          <w:sz w:val="24"/>
          <w:szCs w:val="24"/>
          <w:lang w:val="en-US" w:eastAsia="ru-RU"/>
        </w:rPr>
        <w:t xml:space="preserve">harge of </w:t>
      </w:r>
      <w:r w:rsidR="00CD2843" w:rsidRPr="00540E40">
        <w:rPr>
          <w:rFonts w:ascii="Times New Roman" w:eastAsia="Times New Roman" w:hAnsi="Times New Roman" w:cs="Times New Roman"/>
          <w:sz w:val="24"/>
          <w:szCs w:val="24"/>
          <w:lang w:val="en-US" w:eastAsia="ru-RU"/>
        </w:rPr>
        <w:t>n</w:t>
      </w:r>
      <w:r w:rsidRPr="00540E40">
        <w:rPr>
          <w:rFonts w:ascii="Times New Roman" w:eastAsia="Times New Roman" w:hAnsi="Times New Roman" w:cs="Times New Roman"/>
          <w:sz w:val="24"/>
          <w:szCs w:val="24"/>
          <w:lang w:val="en-US" w:eastAsia="ru-RU"/>
        </w:rPr>
        <w:t>anoparticles</w:t>
      </w:r>
      <w:r w:rsidR="00CD2843" w:rsidRPr="00540E40">
        <w:rPr>
          <w:rFonts w:ascii="Times New Roman" w:eastAsia="Times New Roman" w:hAnsi="Times New Roman" w:cs="Times New Roman"/>
          <w:sz w:val="24"/>
          <w:szCs w:val="24"/>
          <w:lang w:val="en-US" w:eastAsia="ru-RU"/>
        </w:rPr>
        <w:t>: stability and eff</w:t>
      </w:r>
      <w:r w:rsidRPr="00540E40">
        <w:rPr>
          <w:rFonts w:ascii="Times New Roman" w:eastAsia="Times New Roman" w:hAnsi="Times New Roman" w:cs="Times New Roman"/>
          <w:sz w:val="24"/>
          <w:szCs w:val="24"/>
          <w:lang w:val="en-US" w:eastAsia="ru-RU"/>
        </w:rPr>
        <w:t xml:space="preserve">ect on the </w:t>
      </w:r>
      <w:r w:rsidR="00CD2843" w:rsidRPr="00540E40">
        <w:rPr>
          <w:rFonts w:ascii="Times New Roman" w:eastAsia="Times New Roman" w:hAnsi="Times New Roman" w:cs="Times New Roman"/>
          <w:sz w:val="24"/>
          <w:szCs w:val="24"/>
          <w:lang w:val="en-US" w:eastAsia="ru-RU"/>
        </w:rPr>
        <w:t>l</w:t>
      </w:r>
      <w:r w:rsidRPr="00540E40">
        <w:rPr>
          <w:rFonts w:ascii="Times New Roman" w:eastAsia="Times New Roman" w:hAnsi="Times New Roman" w:cs="Times New Roman"/>
          <w:sz w:val="24"/>
          <w:szCs w:val="24"/>
          <w:lang w:val="en-US" w:eastAsia="ru-RU"/>
        </w:rPr>
        <w:t xml:space="preserve">ifespan of </w:t>
      </w:r>
      <w:r w:rsidRPr="00540E40">
        <w:rPr>
          <w:rFonts w:ascii="Times New Roman" w:eastAsia="Times New Roman" w:hAnsi="Times New Roman" w:cs="Times New Roman"/>
          <w:i/>
          <w:sz w:val="24"/>
          <w:szCs w:val="24"/>
          <w:lang w:val="en-US" w:eastAsia="ru-RU"/>
        </w:rPr>
        <w:t>Drosophila melanogaster</w:t>
      </w:r>
      <w:r w:rsidRPr="00540E40">
        <w:rPr>
          <w:rFonts w:ascii="Times New Roman" w:eastAsia="Times New Roman" w:hAnsi="Times New Roman" w:cs="Times New Roman"/>
          <w:sz w:val="24"/>
          <w:szCs w:val="24"/>
          <w:lang w:val="en-US" w:eastAsia="ru-RU"/>
        </w:rPr>
        <w:t xml:space="preserve"> / V. I. Mikhaylov, A. V. Kryuchkova, P. A. Sitnikov, L. A. Koval, N. V. Zemskaya, E. F. Krivoshapkina, P. V. Krivoshapkin // Langmuir. – 2020. – Vol. 36. – P. 4405–4415. – DOI: 10.1021/acs.langmuir.0c00605</w:t>
      </w:r>
    </w:p>
    <w:p w:rsidR="00EE1D09" w:rsidRPr="00540E40"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40E40">
        <w:rPr>
          <w:rFonts w:ascii="Times New Roman" w:eastAsia="Times New Roman" w:hAnsi="Times New Roman" w:cs="Times New Roman"/>
          <w:sz w:val="24"/>
          <w:szCs w:val="24"/>
          <w:lang w:val="en-US" w:eastAsia="ru-RU"/>
        </w:rPr>
        <w:t>Martakov, I. S. Synthesis and enhanced antioxidant and membrane-protective activity of curcumin@AlOOH nanoparticles / I. S. Martakov, O. G. Shevchenko // Journal of Inorganic Biochemistry. – 2020. – Vol. 210. – P. 111168. – DOI: 10.1016/j.jinorgbio.2020.111168</w:t>
      </w:r>
    </w:p>
    <w:p w:rsidR="00EE1D09" w:rsidRPr="00540E40"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40E40">
        <w:rPr>
          <w:rFonts w:ascii="Times New Roman" w:eastAsia="Times New Roman" w:hAnsi="Times New Roman" w:cs="Times New Roman"/>
          <w:sz w:val="24"/>
          <w:szCs w:val="24"/>
          <w:lang w:val="en-US" w:eastAsia="ru-RU"/>
        </w:rPr>
        <w:t xml:space="preserve">Melekhina, E. N. Analysis of Oribatid Fauna of the East European Tundra with </w:t>
      </w:r>
      <w:r w:rsidR="0002093D" w:rsidRPr="00540E40">
        <w:rPr>
          <w:rFonts w:ascii="Times New Roman" w:eastAsia="Times New Roman" w:hAnsi="Times New Roman" w:cs="Times New Roman"/>
          <w:sz w:val="24"/>
          <w:szCs w:val="24"/>
          <w:lang w:val="en-US" w:eastAsia="ru-RU"/>
        </w:rPr>
        <w:t>f</w:t>
      </w:r>
      <w:r w:rsidRPr="00540E40">
        <w:rPr>
          <w:rFonts w:ascii="Times New Roman" w:eastAsia="Times New Roman" w:hAnsi="Times New Roman" w:cs="Times New Roman"/>
          <w:sz w:val="24"/>
          <w:szCs w:val="24"/>
          <w:lang w:val="en-US" w:eastAsia="ru-RU"/>
        </w:rPr>
        <w:t xml:space="preserve">irst </w:t>
      </w:r>
      <w:r w:rsidR="0002093D" w:rsidRPr="00540E40">
        <w:rPr>
          <w:rFonts w:ascii="Times New Roman" w:eastAsia="Times New Roman" w:hAnsi="Times New Roman" w:cs="Times New Roman"/>
          <w:sz w:val="24"/>
          <w:szCs w:val="24"/>
          <w:lang w:val="en-US" w:eastAsia="ru-RU"/>
        </w:rPr>
        <w:t>r</w:t>
      </w:r>
      <w:r w:rsidRPr="00540E40">
        <w:rPr>
          <w:rFonts w:ascii="Times New Roman" w:eastAsia="Times New Roman" w:hAnsi="Times New Roman" w:cs="Times New Roman"/>
          <w:sz w:val="24"/>
          <w:szCs w:val="24"/>
          <w:lang w:val="en-US" w:eastAsia="ru-RU"/>
        </w:rPr>
        <w:t xml:space="preserve">eported </w:t>
      </w:r>
      <w:r w:rsidR="0002093D" w:rsidRPr="00540E40">
        <w:rPr>
          <w:rFonts w:ascii="Times New Roman" w:eastAsia="Times New Roman" w:hAnsi="Times New Roman" w:cs="Times New Roman"/>
          <w:sz w:val="24"/>
          <w:szCs w:val="24"/>
          <w:lang w:val="en-US" w:eastAsia="ru-RU"/>
        </w:rPr>
        <w:t>d</w:t>
      </w:r>
      <w:r w:rsidRPr="00540E40">
        <w:rPr>
          <w:rFonts w:ascii="Times New Roman" w:eastAsia="Times New Roman" w:hAnsi="Times New Roman" w:cs="Times New Roman"/>
          <w:sz w:val="24"/>
          <w:szCs w:val="24"/>
          <w:lang w:val="en-US" w:eastAsia="ru-RU"/>
        </w:rPr>
        <w:t>ata of Subpolar Urals / E. N. Melekhina // Diversity. – 2020. – Vol. 12, N 6. – P. 1–19. – DOI: 10.3390/d12060235</w:t>
      </w:r>
    </w:p>
    <w:p w:rsidR="00540E40" w:rsidRPr="00540E40" w:rsidRDefault="00540E40"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40E40">
        <w:rPr>
          <w:rFonts w:ascii="Times New Roman" w:eastAsia="Times New Roman" w:hAnsi="Times New Roman" w:cs="Times New Roman"/>
          <w:sz w:val="24"/>
          <w:szCs w:val="24"/>
          <w:lang w:val="en-US" w:eastAsia="ru-RU"/>
        </w:rPr>
        <w:t>Moskalev, A. Innate and adaptive immunity in aging and longevity: the foundation of resilience / A. Moskalev, I. Stambler, C. Caruso // Aging and disease. – 2020. – Vol. 11, N 6. – P. 1363–1373. – DOI: 10.14336/AD.2020.0603</w:t>
      </w:r>
    </w:p>
    <w:p w:rsidR="004D16F1" w:rsidRPr="00540E40" w:rsidRDefault="004D16F1"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40E40">
        <w:rPr>
          <w:rFonts w:ascii="Times New Roman" w:eastAsia="Times New Roman" w:hAnsi="Times New Roman" w:cs="Times New Roman"/>
          <w:sz w:val="24"/>
          <w:szCs w:val="24"/>
          <w:lang w:val="en-US" w:eastAsia="ru-RU"/>
        </w:rPr>
        <w:t>Moskalev, A. Is anti-ageing drug discovery becoming a reality? / A. Moskalev // Expert Opinion on Drug Discovery. – 2020. – Vol. 15, iss. 2. – P. 135–138. – DOI: 10.1080/17460441.2020.1702965</w:t>
      </w:r>
    </w:p>
    <w:p w:rsidR="00EE1D09" w:rsidRPr="00540E40"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40E40">
        <w:rPr>
          <w:rFonts w:ascii="Times New Roman" w:eastAsia="Times New Roman" w:hAnsi="Times New Roman" w:cs="Times New Roman"/>
          <w:sz w:val="24"/>
          <w:szCs w:val="24"/>
          <w:lang w:val="en-US" w:eastAsia="ru-RU"/>
        </w:rPr>
        <w:t xml:space="preserve">Moskalev, A. The challenges of estimating biological age </w:t>
      </w:r>
      <w:r w:rsidR="00CD2843" w:rsidRPr="00540E40">
        <w:rPr>
          <w:rFonts w:ascii="Times New Roman" w:eastAsia="Times New Roman" w:hAnsi="Times New Roman" w:cs="Times New Roman"/>
          <w:sz w:val="24"/>
          <w:szCs w:val="24"/>
          <w:lang w:val="en-US" w:eastAsia="ru-RU"/>
        </w:rPr>
        <w:t xml:space="preserve">(Electronic resource) </w:t>
      </w:r>
      <w:r w:rsidRPr="00540E40">
        <w:rPr>
          <w:rFonts w:ascii="Times New Roman" w:eastAsia="Times New Roman" w:hAnsi="Times New Roman" w:cs="Times New Roman"/>
          <w:sz w:val="24"/>
          <w:szCs w:val="24"/>
          <w:lang w:val="en-US" w:eastAsia="ru-RU"/>
        </w:rPr>
        <w:t>/ A. Moskalev // eLife. – 2020. – Vol. 9. –</w:t>
      </w:r>
      <w:r w:rsidR="00CD2843" w:rsidRPr="00540E40">
        <w:rPr>
          <w:rFonts w:ascii="Times New Roman" w:eastAsia="Times New Roman" w:hAnsi="Times New Roman" w:cs="Times New Roman"/>
          <w:sz w:val="24"/>
          <w:szCs w:val="24"/>
          <w:lang w:val="en-US" w:eastAsia="ru-RU"/>
        </w:rPr>
        <w:t xml:space="preserve"> </w:t>
      </w:r>
      <w:r w:rsidRPr="00540E40">
        <w:rPr>
          <w:rFonts w:ascii="Times New Roman" w:eastAsia="Times New Roman" w:hAnsi="Times New Roman" w:cs="Times New Roman"/>
          <w:sz w:val="24"/>
          <w:szCs w:val="24"/>
          <w:lang w:val="en-US" w:eastAsia="ru-RU"/>
        </w:rPr>
        <w:t>DOI: 10.7554/eLife.54969. – URL: https://elifesciences.org/articles/54969</w:t>
      </w:r>
      <w:r w:rsidR="00CD2843" w:rsidRPr="00540E40">
        <w:rPr>
          <w:rFonts w:ascii="Times New Roman" w:eastAsia="Times New Roman" w:hAnsi="Times New Roman" w:cs="Times New Roman"/>
          <w:sz w:val="24"/>
          <w:szCs w:val="24"/>
          <w:lang w:val="en-US" w:eastAsia="ru-RU"/>
        </w:rPr>
        <w:t>/</w:t>
      </w:r>
    </w:p>
    <w:p w:rsidR="00EE1D09" w:rsidRPr="00540E40"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40E40">
        <w:rPr>
          <w:rFonts w:ascii="Times New Roman" w:eastAsia="Times New Roman" w:hAnsi="Times New Roman" w:cs="Times New Roman"/>
          <w:sz w:val="24"/>
          <w:szCs w:val="24"/>
          <w:lang w:val="en-US" w:eastAsia="ru-RU"/>
        </w:rPr>
        <w:t>New and rare lichens and allied fungi from Arkhangelsk region, North-West Russia / V. N. Tarasova, L. A. Konoreva, M. P. Zhurbenko, T. N. Pystina, S. V. Chesnokov, V. I. Androsova, A. V. Sonina, N. A. Semenova, A. A. Valekzhanin // Folia Cryptogamica Estonica. – 2020. – Vol. 57. – P. 85–100. – DOI: 10.12697/fce.2020.57.10</w:t>
      </w:r>
    </w:p>
    <w:p w:rsidR="00EE1D09" w:rsidRPr="00540E40"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40E40">
        <w:rPr>
          <w:rFonts w:ascii="Times New Roman" w:eastAsia="Times New Roman" w:hAnsi="Times New Roman" w:cs="Times New Roman"/>
          <w:sz w:val="24"/>
          <w:szCs w:val="24"/>
          <w:lang w:val="en-US" w:eastAsia="ru-RU"/>
        </w:rPr>
        <w:t>New national and regional bryophyte records, 64 / L. T. Ellis, M. K. Alikhadzhiev, R. S. Erzhapova, H. H. Blom, H. Bednarek-Ochyra, M. Burghardt, M. J. Cano, I. V. Czernyadjeva, E. Y. Kuzmina, A. D. Potemkin, G. Y. Doroshina, D. Dagnino, C. Turcato, L. Minuto, P. Drapela, M. V. Dulin, E. Fuertes, A. Graulich, K. Hassel, L. Hedenäs, T. H. Hofton, T. Høitomt, I. Jukonienė, M. Kırmacı, N. E. Koroleva, Ł. Krajewski, M. Kropik, H. Kürschner, E. V. Kushnevskaya, J. Larraín, M. Lebouvier, A. I. Maksimov, O. Y. Pisarenko, V. Plášek, Z. Skoupá, S. Y. Popov, V. E. Fedosov, M. Puglisi, A. Stebel, S. Ştefănut, G. Vončina, M. Wierzgoń, S. Guo // Journal of Bryology. – 2020. – Vol. 42, N 4. – P. 393–412. – DOI: 10.1080/03736687.2020.1831289</w:t>
      </w:r>
    </w:p>
    <w:p w:rsidR="00EE1D09" w:rsidRPr="007F06E4"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F06E4">
        <w:rPr>
          <w:rFonts w:ascii="Times New Roman" w:eastAsia="Times New Roman" w:hAnsi="Times New Roman" w:cs="Times New Roman"/>
          <w:sz w:val="24"/>
          <w:szCs w:val="24"/>
          <w:lang w:val="en-US" w:eastAsia="ru-RU"/>
        </w:rPr>
        <w:t xml:space="preserve">Phylogenetic relationships and status of taxa of </w:t>
      </w:r>
      <w:r w:rsidRPr="007F06E4">
        <w:rPr>
          <w:rFonts w:ascii="Times New Roman" w:eastAsia="Times New Roman" w:hAnsi="Times New Roman" w:cs="Times New Roman"/>
          <w:i/>
          <w:sz w:val="24"/>
          <w:szCs w:val="24"/>
          <w:lang w:val="en-US" w:eastAsia="ru-RU"/>
        </w:rPr>
        <w:t>Pulsatilla uralensis</w:t>
      </w:r>
      <w:r w:rsidRPr="007F06E4">
        <w:rPr>
          <w:rFonts w:ascii="Times New Roman" w:eastAsia="Times New Roman" w:hAnsi="Times New Roman" w:cs="Times New Roman"/>
          <w:sz w:val="24"/>
          <w:szCs w:val="24"/>
          <w:lang w:val="en-US" w:eastAsia="ru-RU"/>
        </w:rPr>
        <w:t xml:space="preserve"> and </w:t>
      </w:r>
      <w:r w:rsidRPr="007F06E4">
        <w:rPr>
          <w:rFonts w:ascii="Times New Roman" w:eastAsia="Times New Roman" w:hAnsi="Times New Roman" w:cs="Times New Roman"/>
          <w:i/>
          <w:sz w:val="24"/>
          <w:szCs w:val="24"/>
          <w:lang w:val="en-US" w:eastAsia="ru-RU"/>
        </w:rPr>
        <w:t>P. patens</w:t>
      </w:r>
      <w:r w:rsidRPr="007F06E4">
        <w:rPr>
          <w:rFonts w:ascii="Times New Roman" w:eastAsia="Times New Roman" w:hAnsi="Times New Roman" w:cs="Times New Roman"/>
          <w:sz w:val="24"/>
          <w:szCs w:val="24"/>
          <w:lang w:val="en-US" w:eastAsia="ru-RU"/>
        </w:rPr>
        <w:t xml:space="preserve"> s.str. (Ranunculaceae) in north-eastern European Russia / O. E. Valuyskikh, L. V. Teteryuk, Y. I. Pylina, O. E. Sushentsov, N. A. Martynenko, D. M. Shadrin // PhytoKeys. – 2020. – N 162. – P. 113–130. – DOI: 10.3897/phytokeys.162.53361</w:t>
      </w:r>
    </w:p>
    <w:p w:rsidR="00EE1D09" w:rsidRPr="007F06E4"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F06E4">
        <w:rPr>
          <w:rFonts w:ascii="Times New Roman" w:eastAsia="Times New Roman" w:hAnsi="Times New Roman" w:cs="Times New Roman"/>
          <w:sz w:val="24"/>
          <w:szCs w:val="24"/>
          <w:lang w:val="en-US" w:eastAsia="ru-RU"/>
        </w:rPr>
        <w:t>Polychemical pollution of surface waters and permafrost-affected soils in Central and North Yakutia and in North-West Siberia / A. Lupachev, P. Danilov, M. Ksenofontova, E. Lodygin, A. Usacheva, P. Kalinin, Y. Tikhonravova, V. Butakov // E3S Web of Conferences. – 2020. – Vol. 163. – P. </w:t>
      </w:r>
      <w:r w:rsidR="00B601F9" w:rsidRPr="007F06E4">
        <w:rPr>
          <w:rFonts w:ascii="Times New Roman" w:eastAsia="Times New Roman" w:hAnsi="Times New Roman" w:cs="Times New Roman"/>
          <w:sz w:val="24"/>
          <w:szCs w:val="24"/>
          <w:lang w:val="en-US" w:eastAsia="ru-RU"/>
        </w:rPr>
        <w:t>04005</w:t>
      </w:r>
      <w:r w:rsidRPr="007F06E4">
        <w:rPr>
          <w:rFonts w:ascii="Times New Roman" w:eastAsia="Times New Roman" w:hAnsi="Times New Roman" w:cs="Times New Roman"/>
          <w:sz w:val="24"/>
          <w:szCs w:val="24"/>
          <w:lang w:val="en-US" w:eastAsia="ru-RU"/>
        </w:rPr>
        <w:t>. – DOI: 10.1051/e3sconf/202016304005</w:t>
      </w:r>
    </w:p>
    <w:p w:rsidR="00EE1D09" w:rsidRPr="007F06E4"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F06E4">
        <w:rPr>
          <w:rFonts w:ascii="Times New Roman" w:eastAsia="Times New Roman" w:hAnsi="Times New Roman" w:cs="Times New Roman"/>
          <w:sz w:val="24"/>
          <w:szCs w:val="24"/>
          <w:lang w:val="en-US" w:eastAsia="ru-RU"/>
        </w:rPr>
        <w:lastRenderedPageBreak/>
        <w:t>Proshkina, E. Genome-</w:t>
      </w:r>
      <w:r w:rsidR="00B601F9" w:rsidRPr="007F06E4">
        <w:rPr>
          <w:rFonts w:ascii="Times New Roman" w:eastAsia="Times New Roman" w:hAnsi="Times New Roman" w:cs="Times New Roman"/>
          <w:sz w:val="24"/>
          <w:szCs w:val="24"/>
          <w:lang w:val="en-US" w:eastAsia="ru-RU"/>
        </w:rPr>
        <w:t>p</w:t>
      </w:r>
      <w:r w:rsidRPr="007F06E4">
        <w:rPr>
          <w:rFonts w:ascii="Times New Roman" w:eastAsia="Times New Roman" w:hAnsi="Times New Roman" w:cs="Times New Roman"/>
          <w:sz w:val="24"/>
          <w:szCs w:val="24"/>
          <w:lang w:val="en-US" w:eastAsia="ru-RU"/>
        </w:rPr>
        <w:t xml:space="preserve">rotecting </w:t>
      </w:r>
      <w:r w:rsidR="00B601F9" w:rsidRPr="007F06E4">
        <w:rPr>
          <w:rFonts w:ascii="Times New Roman" w:eastAsia="Times New Roman" w:hAnsi="Times New Roman" w:cs="Times New Roman"/>
          <w:sz w:val="24"/>
          <w:szCs w:val="24"/>
          <w:lang w:val="en-US" w:eastAsia="ru-RU"/>
        </w:rPr>
        <w:t>c</w:t>
      </w:r>
      <w:r w:rsidRPr="007F06E4">
        <w:rPr>
          <w:rFonts w:ascii="Times New Roman" w:eastAsia="Times New Roman" w:hAnsi="Times New Roman" w:cs="Times New Roman"/>
          <w:sz w:val="24"/>
          <w:szCs w:val="24"/>
          <w:lang w:val="en-US" w:eastAsia="ru-RU"/>
        </w:rPr>
        <w:t xml:space="preserve">ompounds as </w:t>
      </w:r>
      <w:r w:rsidR="00B601F9" w:rsidRPr="007F06E4">
        <w:rPr>
          <w:rFonts w:ascii="Times New Roman" w:eastAsia="Times New Roman" w:hAnsi="Times New Roman" w:cs="Times New Roman"/>
          <w:sz w:val="24"/>
          <w:szCs w:val="24"/>
          <w:lang w:val="en-US" w:eastAsia="ru-RU"/>
        </w:rPr>
        <w:t>p</w:t>
      </w:r>
      <w:r w:rsidRPr="007F06E4">
        <w:rPr>
          <w:rFonts w:ascii="Times New Roman" w:eastAsia="Times New Roman" w:hAnsi="Times New Roman" w:cs="Times New Roman"/>
          <w:sz w:val="24"/>
          <w:szCs w:val="24"/>
          <w:lang w:val="en-US" w:eastAsia="ru-RU"/>
        </w:rPr>
        <w:t xml:space="preserve">otential </w:t>
      </w:r>
      <w:r w:rsidR="00B601F9" w:rsidRPr="007F06E4">
        <w:rPr>
          <w:rFonts w:ascii="Times New Roman" w:eastAsia="Times New Roman" w:hAnsi="Times New Roman" w:cs="Times New Roman"/>
          <w:sz w:val="24"/>
          <w:szCs w:val="24"/>
          <w:lang w:val="en-US" w:eastAsia="ru-RU"/>
        </w:rPr>
        <w:t>g</w:t>
      </w:r>
      <w:r w:rsidRPr="007F06E4">
        <w:rPr>
          <w:rFonts w:ascii="Times New Roman" w:eastAsia="Times New Roman" w:hAnsi="Times New Roman" w:cs="Times New Roman"/>
          <w:sz w:val="24"/>
          <w:szCs w:val="24"/>
          <w:lang w:val="en-US" w:eastAsia="ru-RU"/>
        </w:rPr>
        <w:t>eroprotectors / E. Proshkina, M. Shaposhnikov, A. Moskalev // International Journal of Molecular Sciences. – 2020. – Vol. 21 (12). – P. 4484. – DOI: 10.3390/ijms21124484</w:t>
      </w:r>
    </w:p>
    <w:p w:rsidR="00EE1D09" w:rsidRPr="007F06E4"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F06E4">
        <w:rPr>
          <w:rFonts w:ascii="Times New Roman" w:eastAsia="Times New Roman" w:hAnsi="Times New Roman" w:cs="Times New Roman"/>
          <w:sz w:val="24"/>
          <w:szCs w:val="24"/>
          <w:lang w:val="en-US" w:eastAsia="ru-RU"/>
        </w:rPr>
        <w:t>Protective effects of carotenoid fucoxanthin in fibroblasts cellular senescence / Z. Guvatova, A. Dalina, E. Marusich, E. Pudova, A. Snezhkina, G. Krasnov, A. Kudryavtseva, S. Leonov, A. Moskalev // Mechanisms of Ageing and Development. – 2020. – Vol. 189. – P. 111260. – DOI: 10.1016/j.mad.2020.111260</w:t>
      </w:r>
    </w:p>
    <w:p w:rsidR="00EE1D09" w:rsidRPr="007F06E4"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F06E4">
        <w:rPr>
          <w:rFonts w:ascii="Times New Roman" w:eastAsia="Times New Roman" w:hAnsi="Times New Roman" w:cs="Times New Roman"/>
          <w:sz w:val="24"/>
          <w:szCs w:val="24"/>
          <w:lang w:val="en-US" w:eastAsia="ru-RU"/>
        </w:rPr>
        <w:t>Radioprotectors.org: an open database of known and predicted radioprotectors / A. M. Aliper, M. E. Bozdaganyan, V. A. Sarkisova, A. P. Veviorsky, I. V. Ozerov, P. S. Orekhov, M. B. Korzinkin, A. Moskalev, A. Zhavoronkov, A. N. Osipov // Aging. – 2020. – Vol. 12, N 15. – P. 15741–15755. – DOI: 10.18632/aging.103815</w:t>
      </w:r>
    </w:p>
    <w:p w:rsidR="00EE1D09" w:rsidRPr="007F06E4"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F06E4">
        <w:rPr>
          <w:rFonts w:ascii="Times New Roman" w:eastAsia="Times New Roman" w:hAnsi="Times New Roman" w:cs="Times New Roman"/>
          <w:sz w:val="24"/>
          <w:szCs w:val="24"/>
          <w:lang w:val="en-US" w:eastAsia="ru-RU"/>
        </w:rPr>
        <w:t xml:space="preserve">Radioresistance, DNA </w:t>
      </w:r>
      <w:r w:rsidR="00FD23A9" w:rsidRPr="007F06E4">
        <w:rPr>
          <w:rFonts w:ascii="Times New Roman" w:eastAsia="Times New Roman" w:hAnsi="Times New Roman" w:cs="Times New Roman"/>
          <w:sz w:val="24"/>
          <w:szCs w:val="24"/>
          <w:lang w:val="en-US" w:eastAsia="ru-RU"/>
        </w:rPr>
        <w:t>d</w:t>
      </w:r>
      <w:r w:rsidRPr="007F06E4">
        <w:rPr>
          <w:rFonts w:ascii="Times New Roman" w:eastAsia="Times New Roman" w:hAnsi="Times New Roman" w:cs="Times New Roman"/>
          <w:sz w:val="24"/>
          <w:szCs w:val="24"/>
          <w:lang w:val="en-US" w:eastAsia="ru-RU"/>
        </w:rPr>
        <w:t xml:space="preserve">amage and DNA </w:t>
      </w:r>
      <w:r w:rsidR="00FD23A9" w:rsidRPr="007F06E4">
        <w:rPr>
          <w:rFonts w:ascii="Times New Roman" w:eastAsia="Times New Roman" w:hAnsi="Times New Roman" w:cs="Times New Roman"/>
          <w:sz w:val="24"/>
          <w:szCs w:val="24"/>
          <w:lang w:val="en-US" w:eastAsia="ru-RU"/>
        </w:rPr>
        <w:t>r</w:t>
      </w:r>
      <w:r w:rsidRPr="007F06E4">
        <w:rPr>
          <w:rFonts w:ascii="Times New Roman" w:eastAsia="Times New Roman" w:hAnsi="Times New Roman" w:cs="Times New Roman"/>
          <w:sz w:val="24"/>
          <w:szCs w:val="24"/>
          <w:lang w:val="en-US" w:eastAsia="ru-RU"/>
        </w:rPr>
        <w:t xml:space="preserve">epair in </w:t>
      </w:r>
      <w:r w:rsidR="00FD23A9" w:rsidRPr="007F06E4">
        <w:rPr>
          <w:rFonts w:ascii="Times New Roman" w:eastAsia="Times New Roman" w:hAnsi="Times New Roman" w:cs="Times New Roman"/>
          <w:sz w:val="24"/>
          <w:szCs w:val="24"/>
          <w:lang w:val="en-US" w:eastAsia="ru-RU"/>
        </w:rPr>
        <w:t>c</w:t>
      </w:r>
      <w:r w:rsidRPr="007F06E4">
        <w:rPr>
          <w:rFonts w:ascii="Times New Roman" w:eastAsia="Times New Roman" w:hAnsi="Times New Roman" w:cs="Times New Roman"/>
          <w:sz w:val="24"/>
          <w:szCs w:val="24"/>
          <w:lang w:val="en-US" w:eastAsia="ru-RU"/>
        </w:rPr>
        <w:t xml:space="preserve">ells </w:t>
      </w:r>
      <w:r w:rsidR="00FD23A9" w:rsidRPr="007F06E4">
        <w:rPr>
          <w:rFonts w:ascii="Times New Roman" w:eastAsia="Times New Roman" w:hAnsi="Times New Roman" w:cs="Times New Roman"/>
          <w:sz w:val="24"/>
          <w:szCs w:val="24"/>
          <w:lang w:val="en-US" w:eastAsia="ru-RU"/>
        </w:rPr>
        <w:t>w</w:t>
      </w:r>
      <w:r w:rsidRPr="007F06E4">
        <w:rPr>
          <w:rFonts w:ascii="Times New Roman" w:eastAsia="Times New Roman" w:hAnsi="Times New Roman" w:cs="Times New Roman"/>
          <w:sz w:val="24"/>
          <w:szCs w:val="24"/>
          <w:lang w:val="en-US" w:eastAsia="ru-RU"/>
        </w:rPr>
        <w:t xml:space="preserve">ith </w:t>
      </w:r>
      <w:r w:rsidR="00FD23A9" w:rsidRPr="007F06E4">
        <w:rPr>
          <w:rFonts w:ascii="Times New Roman" w:eastAsia="Times New Roman" w:hAnsi="Times New Roman" w:cs="Times New Roman"/>
          <w:sz w:val="24"/>
          <w:szCs w:val="24"/>
          <w:lang w:val="en-US" w:eastAsia="ru-RU"/>
        </w:rPr>
        <w:t>m</w:t>
      </w:r>
      <w:r w:rsidRPr="007F06E4">
        <w:rPr>
          <w:rFonts w:ascii="Times New Roman" w:eastAsia="Times New Roman" w:hAnsi="Times New Roman" w:cs="Times New Roman"/>
          <w:sz w:val="24"/>
          <w:szCs w:val="24"/>
          <w:lang w:val="en-US" w:eastAsia="ru-RU"/>
        </w:rPr>
        <w:t xml:space="preserve">oderate </w:t>
      </w:r>
      <w:r w:rsidR="00FD23A9" w:rsidRPr="007F06E4">
        <w:rPr>
          <w:rFonts w:ascii="Times New Roman" w:eastAsia="Times New Roman" w:hAnsi="Times New Roman" w:cs="Times New Roman"/>
          <w:sz w:val="24"/>
          <w:szCs w:val="24"/>
          <w:lang w:val="en-US" w:eastAsia="ru-RU"/>
        </w:rPr>
        <w:t>o</w:t>
      </w:r>
      <w:r w:rsidRPr="007F06E4">
        <w:rPr>
          <w:rFonts w:ascii="Times New Roman" w:eastAsia="Times New Roman" w:hAnsi="Times New Roman" w:cs="Times New Roman"/>
          <w:sz w:val="24"/>
          <w:szCs w:val="24"/>
          <w:lang w:val="en-US" w:eastAsia="ru-RU"/>
        </w:rPr>
        <w:t>verexpression of RPA1 / I. O. Velegzhaninov, E. S. Belykh, E. E. Rasova, Y. I. Pylina, D. M. Shadrin, D. Y. Klokov // Frontiers in Genetics. – 2020. – </w:t>
      </w:r>
      <w:r w:rsidR="00B601F9" w:rsidRPr="007F06E4">
        <w:rPr>
          <w:rFonts w:ascii="Times New Roman" w:eastAsia="Times New Roman" w:hAnsi="Times New Roman" w:cs="Times New Roman"/>
          <w:sz w:val="24"/>
          <w:szCs w:val="24"/>
          <w:lang w:val="en-US" w:eastAsia="ru-RU"/>
        </w:rPr>
        <w:t>Vol. 11</w:t>
      </w:r>
      <w:r w:rsidRPr="007F06E4">
        <w:rPr>
          <w:rFonts w:ascii="Times New Roman" w:eastAsia="Times New Roman" w:hAnsi="Times New Roman" w:cs="Times New Roman"/>
          <w:sz w:val="24"/>
          <w:szCs w:val="24"/>
          <w:lang w:val="en-US" w:eastAsia="ru-RU"/>
        </w:rPr>
        <w:t xml:space="preserve">. – P. </w:t>
      </w:r>
      <w:r w:rsidR="00B601F9" w:rsidRPr="007F06E4">
        <w:rPr>
          <w:rFonts w:ascii="Times New Roman" w:eastAsia="Times New Roman" w:hAnsi="Times New Roman" w:cs="Times New Roman"/>
          <w:sz w:val="24"/>
          <w:szCs w:val="24"/>
          <w:lang w:val="en-US" w:eastAsia="ru-RU"/>
        </w:rPr>
        <w:t>855</w:t>
      </w:r>
      <w:r w:rsidRPr="007F06E4">
        <w:rPr>
          <w:rFonts w:ascii="Times New Roman" w:eastAsia="Times New Roman" w:hAnsi="Times New Roman" w:cs="Times New Roman"/>
          <w:sz w:val="24"/>
          <w:szCs w:val="24"/>
          <w:lang w:val="en-US" w:eastAsia="ru-RU"/>
        </w:rPr>
        <w:t>. – DOI: 10.3389/fgene.2020.00855</w:t>
      </w:r>
    </w:p>
    <w:p w:rsidR="00EE1D09" w:rsidRPr="007F06E4"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F06E4">
        <w:rPr>
          <w:rFonts w:ascii="Times New Roman" w:eastAsia="Times New Roman" w:hAnsi="Times New Roman" w:cs="Times New Roman"/>
          <w:sz w:val="24"/>
          <w:szCs w:val="24"/>
          <w:lang w:val="en-US" w:eastAsia="ru-RU"/>
        </w:rPr>
        <w:t xml:space="preserve">Relationship between </w:t>
      </w:r>
      <w:r w:rsidR="00FD23A9" w:rsidRPr="007F06E4">
        <w:rPr>
          <w:rFonts w:ascii="Times New Roman" w:eastAsia="Times New Roman" w:hAnsi="Times New Roman" w:cs="Times New Roman"/>
          <w:sz w:val="24"/>
          <w:szCs w:val="24"/>
          <w:lang w:val="en-US" w:eastAsia="ru-RU"/>
        </w:rPr>
        <w:t>s</w:t>
      </w:r>
      <w:r w:rsidRPr="007F06E4">
        <w:rPr>
          <w:rFonts w:ascii="Times New Roman" w:eastAsia="Times New Roman" w:hAnsi="Times New Roman" w:cs="Times New Roman"/>
          <w:sz w:val="24"/>
          <w:szCs w:val="24"/>
          <w:lang w:val="en-US" w:eastAsia="ru-RU"/>
        </w:rPr>
        <w:t xml:space="preserve">pecies </w:t>
      </w:r>
      <w:r w:rsidR="00FD23A9" w:rsidRPr="007F06E4">
        <w:rPr>
          <w:rFonts w:ascii="Times New Roman" w:eastAsia="Times New Roman" w:hAnsi="Times New Roman" w:cs="Times New Roman"/>
          <w:sz w:val="24"/>
          <w:szCs w:val="24"/>
          <w:lang w:val="en-US" w:eastAsia="ru-RU"/>
        </w:rPr>
        <w:t>r</w:t>
      </w:r>
      <w:r w:rsidRPr="007F06E4">
        <w:rPr>
          <w:rFonts w:ascii="Times New Roman" w:eastAsia="Times New Roman" w:hAnsi="Times New Roman" w:cs="Times New Roman"/>
          <w:sz w:val="24"/>
          <w:szCs w:val="24"/>
          <w:lang w:val="en-US" w:eastAsia="ru-RU"/>
        </w:rPr>
        <w:t xml:space="preserve">ichness, </w:t>
      </w:r>
      <w:r w:rsidR="00FD23A9" w:rsidRPr="007F06E4">
        <w:rPr>
          <w:rFonts w:ascii="Times New Roman" w:eastAsia="Times New Roman" w:hAnsi="Times New Roman" w:cs="Times New Roman"/>
          <w:sz w:val="24"/>
          <w:szCs w:val="24"/>
          <w:lang w:val="en-US" w:eastAsia="ru-RU"/>
        </w:rPr>
        <w:t>b</w:t>
      </w:r>
      <w:r w:rsidRPr="007F06E4">
        <w:rPr>
          <w:rFonts w:ascii="Times New Roman" w:eastAsia="Times New Roman" w:hAnsi="Times New Roman" w:cs="Times New Roman"/>
          <w:sz w:val="24"/>
          <w:szCs w:val="24"/>
          <w:lang w:val="en-US" w:eastAsia="ru-RU"/>
        </w:rPr>
        <w:t xml:space="preserve">iomass and </w:t>
      </w:r>
      <w:r w:rsidR="00FD23A9" w:rsidRPr="007F06E4">
        <w:rPr>
          <w:rFonts w:ascii="Times New Roman" w:eastAsia="Times New Roman" w:hAnsi="Times New Roman" w:cs="Times New Roman"/>
          <w:sz w:val="24"/>
          <w:szCs w:val="24"/>
          <w:lang w:val="en-US" w:eastAsia="ru-RU"/>
        </w:rPr>
        <w:t>s</w:t>
      </w:r>
      <w:r w:rsidRPr="007F06E4">
        <w:rPr>
          <w:rFonts w:ascii="Times New Roman" w:eastAsia="Times New Roman" w:hAnsi="Times New Roman" w:cs="Times New Roman"/>
          <w:sz w:val="24"/>
          <w:szCs w:val="24"/>
          <w:lang w:val="en-US" w:eastAsia="ru-RU"/>
        </w:rPr>
        <w:t xml:space="preserve">tructure of </w:t>
      </w:r>
      <w:r w:rsidR="00FD23A9" w:rsidRPr="007F06E4">
        <w:rPr>
          <w:rFonts w:ascii="Times New Roman" w:eastAsia="Times New Roman" w:hAnsi="Times New Roman" w:cs="Times New Roman"/>
          <w:sz w:val="24"/>
          <w:szCs w:val="24"/>
          <w:lang w:val="en-US" w:eastAsia="ru-RU"/>
        </w:rPr>
        <w:t>v</w:t>
      </w:r>
      <w:r w:rsidRPr="007F06E4">
        <w:rPr>
          <w:rFonts w:ascii="Times New Roman" w:eastAsia="Times New Roman" w:hAnsi="Times New Roman" w:cs="Times New Roman"/>
          <w:sz w:val="24"/>
          <w:szCs w:val="24"/>
          <w:lang w:val="en-US" w:eastAsia="ru-RU"/>
        </w:rPr>
        <w:t xml:space="preserve">egetation and </w:t>
      </w:r>
      <w:r w:rsidR="00FD23A9" w:rsidRPr="007F06E4">
        <w:rPr>
          <w:rFonts w:ascii="Times New Roman" w:eastAsia="Times New Roman" w:hAnsi="Times New Roman" w:cs="Times New Roman"/>
          <w:sz w:val="24"/>
          <w:szCs w:val="24"/>
          <w:lang w:val="en-US" w:eastAsia="ru-RU"/>
        </w:rPr>
        <w:t>m</w:t>
      </w:r>
      <w:r w:rsidRPr="007F06E4">
        <w:rPr>
          <w:rFonts w:ascii="Times New Roman" w:eastAsia="Times New Roman" w:hAnsi="Times New Roman" w:cs="Times New Roman"/>
          <w:sz w:val="24"/>
          <w:szCs w:val="24"/>
          <w:lang w:val="en-US" w:eastAsia="ru-RU"/>
        </w:rPr>
        <w:t xml:space="preserve">ycobiota along an </w:t>
      </w:r>
      <w:r w:rsidR="00FD23A9" w:rsidRPr="007F06E4">
        <w:rPr>
          <w:rFonts w:ascii="Times New Roman" w:eastAsia="Times New Roman" w:hAnsi="Times New Roman" w:cs="Times New Roman"/>
          <w:sz w:val="24"/>
          <w:szCs w:val="24"/>
          <w:lang w:val="en-US" w:eastAsia="ru-RU"/>
        </w:rPr>
        <w:t>altitudinal t</w:t>
      </w:r>
      <w:r w:rsidRPr="007F06E4">
        <w:rPr>
          <w:rFonts w:ascii="Times New Roman" w:eastAsia="Times New Roman" w:hAnsi="Times New Roman" w:cs="Times New Roman"/>
          <w:sz w:val="24"/>
          <w:szCs w:val="24"/>
          <w:lang w:val="en-US" w:eastAsia="ru-RU"/>
        </w:rPr>
        <w:t>ransect in the Polar Urals / A. G. Shiryaev, U. Peintner, V. V. Elsakov, S. Y. Sokovnina, D. A. Kosolapov, O. S. Shiryaeva, N. M. Devi, A. A. Grigoriev // Journal of Fungi. – 2020. – Vol. 6, N 4. – P. 353. – DOI: 10.3390/jof6040353</w:t>
      </w:r>
    </w:p>
    <w:p w:rsidR="00EE1D09" w:rsidRPr="007F06E4"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F06E4">
        <w:rPr>
          <w:rFonts w:ascii="Times New Roman" w:eastAsia="Times New Roman" w:hAnsi="Times New Roman" w:cs="Times New Roman"/>
          <w:sz w:val="24"/>
          <w:szCs w:val="24"/>
          <w:lang w:val="en-US" w:eastAsia="ru-RU"/>
        </w:rPr>
        <w:t>Shelyakin, M. The effect of temperature on Antarctic lichen cytochrome and alternative respiratory pathway rates / M. Shelyakin, I. Zakhozhiy, T. Golovko // Pol</w:t>
      </w:r>
      <w:r w:rsidR="00DA0719">
        <w:rPr>
          <w:rFonts w:ascii="Times New Roman" w:eastAsia="Times New Roman" w:hAnsi="Times New Roman" w:cs="Times New Roman"/>
          <w:sz w:val="24"/>
          <w:szCs w:val="24"/>
          <w:lang w:val="en-US" w:eastAsia="ru-RU"/>
        </w:rPr>
        <w:t>ar Biology. – 2020. – Vol. 43, iss.</w:t>
      </w:r>
      <w:r w:rsidRPr="007F06E4">
        <w:rPr>
          <w:rFonts w:ascii="Times New Roman" w:eastAsia="Times New Roman" w:hAnsi="Times New Roman" w:cs="Times New Roman"/>
          <w:sz w:val="24"/>
          <w:szCs w:val="24"/>
          <w:lang w:val="en-US" w:eastAsia="ru-RU"/>
        </w:rPr>
        <w:t xml:space="preserve"> 12. – P. 2003–2010. – DOI: 10.1007/s00300-020-02758-4</w:t>
      </w:r>
    </w:p>
    <w:p w:rsidR="00EE1D09" w:rsidRPr="007F06E4"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F06E4">
        <w:rPr>
          <w:rFonts w:ascii="Times New Roman" w:eastAsia="Times New Roman" w:hAnsi="Times New Roman" w:cs="Times New Roman"/>
          <w:sz w:val="24"/>
          <w:szCs w:val="24"/>
          <w:lang w:val="en-US" w:eastAsia="ru-RU"/>
        </w:rPr>
        <w:t>Sizonenko, T. A. Changes in mycorrhizal status and type in plant communities along altitudinal and ecological gradients</w:t>
      </w:r>
      <w:r w:rsidR="00FD23A9" w:rsidRPr="007F06E4">
        <w:rPr>
          <w:rFonts w:ascii="Times New Roman" w:eastAsia="Times New Roman" w:hAnsi="Times New Roman" w:cs="Times New Roman"/>
          <w:sz w:val="24"/>
          <w:szCs w:val="24"/>
          <w:lang w:val="en-US" w:eastAsia="ru-RU"/>
        </w:rPr>
        <w:t xml:space="preserve"> – </w:t>
      </w:r>
      <w:r w:rsidRPr="007F06E4">
        <w:rPr>
          <w:rFonts w:ascii="Times New Roman" w:eastAsia="Times New Roman" w:hAnsi="Times New Roman" w:cs="Times New Roman"/>
          <w:sz w:val="24"/>
          <w:szCs w:val="24"/>
          <w:lang w:val="en-US" w:eastAsia="ru-RU"/>
        </w:rPr>
        <w:t>a case study from the Northern Urals (Russia) / T. A. Sizonenko, Y. A. Dubrovskiy, A. B. Novakovskiy // Mycorrhiza. – 2020. – Vol. 30, N 4. – P. 445–454. – DOI: 10.1007/s00572-020-00961-z</w:t>
      </w:r>
    </w:p>
    <w:p w:rsidR="00EE1D09" w:rsidRPr="007F06E4"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F06E4">
        <w:rPr>
          <w:rFonts w:ascii="Times New Roman" w:eastAsia="Times New Roman" w:hAnsi="Times New Roman" w:cs="Times New Roman"/>
          <w:sz w:val="24"/>
          <w:szCs w:val="24"/>
          <w:lang w:val="en-US" w:eastAsia="ru-RU"/>
        </w:rPr>
        <w:t>Soils on the southern border of the cryolithozone of European part of Russia (the Subpolar Urals) and their soil organic matter fractions and rheological behavior / V. V. Startsev, D. D. Khaydapova, S. V. Degteva, A. A. Dymov // Geoderma. – 2020. – Vol. 361. – P. 1–12. – DOI: 10.1016/j.geoderma.2019.114006</w:t>
      </w:r>
    </w:p>
    <w:p w:rsidR="00EE1D09" w:rsidRPr="007F4394"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F4394">
        <w:rPr>
          <w:rFonts w:ascii="Times New Roman" w:eastAsia="Times New Roman" w:hAnsi="Times New Roman" w:cs="Times New Roman"/>
          <w:sz w:val="24"/>
          <w:szCs w:val="24"/>
          <w:lang w:val="en-US" w:eastAsia="ru-RU"/>
        </w:rPr>
        <w:t>Solovev, I. Multi-omics approaches to human biological age estimation / I. Solovev, M. Shaposhnikov, A. Moskalev // Mechanisms of Ageing and Development. – 2020. – Vol. 185 (111192). – P. 1–9. – DOI: 10.1016/j.mad.2019.111192</w:t>
      </w:r>
    </w:p>
    <w:p w:rsidR="00EE1D09" w:rsidRPr="007F4394"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F4394">
        <w:rPr>
          <w:rFonts w:ascii="Times New Roman" w:eastAsia="Times New Roman" w:hAnsi="Times New Roman" w:cs="Times New Roman"/>
          <w:sz w:val="24"/>
          <w:szCs w:val="24"/>
          <w:lang w:val="en-US" w:eastAsia="ru-RU"/>
        </w:rPr>
        <w:t>Synthesis and hemocompatibility of amino (di-)butyldeoxy modiﬁed hydroxyethyl starch / M. A. Torlopov, N. N. Drozd, D. V. Tarabukin, E. V. Udoratina // International Journal of Biological Macromolecules. – 2020. – N 145. – P. 936–943. – DOI: 10.1016/jijbiomac.2019/08/184</w:t>
      </w:r>
    </w:p>
    <w:p w:rsidR="00EE1D09" w:rsidRPr="007F4394"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F4394">
        <w:rPr>
          <w:rFonts w:ascii="Times New Roman" w:eastAsia="Times New Roman" w:hAnsi="Times New Roman" w:cs="Times New Roman"/>
          <w:sz w:val="24"/>
          <w:szCs w:val="24"/>
          <w:lang w:val="en-US" w:eastAsia="ru-RU"/>
        </w:rPr>
        <w:t>TRY plant trait database – enhanced coverage and open access / J. Kattge, G. Bönisch, S. Díaz, S. Lavorel, I. C. Prentice, P. Leadley, S. Tautenhahn, G. D. A. Werner, T. Aakala, M. Abedi, A. T. R. Acosta, G. C. Adamidis, K. Adamson, M. Aiba, C. H. Albert, J. M. Alcántara, C. Alcázar C, I. Aleixo, H. Ali, B. Amiaud, C. Ammer, M. M. Amoroso, M. Anand, C. Anderson, N. Anten, J. Antos, D. M. G. Apgaua, T. Ashman, D. H. Asmara, G. P. Asner, M. Aspinwall, O. Atkin, I. Aubin, L. Baastrup</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Spohr, K. Bahalkeh, M. Bahn, T. Baker, W. J. Baker, J. P. Bakker, D. Baldocchi, J. Baltzer, A. Banerjee, A. Baranger, J. Barlow, D. R. Barneche, Z. Baruch, D. Bastianelli, J. Battles, W. Bauerle, M. Bauters, E. Bazzato, M. Beckmann, H. Beeckman, C. Beierkuhnlein, R. Bekker, G. Belfry, M. Belluau, M. Beloiu, R. Benavides, L. Benomar, M. L. Berdugo</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Lattke, E. Berenguer, R. Bergamin, J. Bergmann, M. Bergmann Carlucci, L. Berner, M. Bernhardt</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Römermann, C. Bigler, A. D. Bjorkman, C. Blackman, C. Blanco, B. Blonder, D. Blumenthal, K. T. Bocanegra</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González, P. Boeckx, S. Bohlman, K. Böhning</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Gaese, L. Boisvert</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Marsh, W. Bond, B. Bond</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Lamberty, A. Boom, C. C. F. Boonman, K. Bordin, E. H. Boughton, V. Boukili, D. M. J. S. Bowman, S. Bravo, M. R. Brendel, M. R. Broadley, K. A. Brown, H. Bruelheide, F. Brumnich, H. H. Bruun, D. Bruy, S. W. Buchanan, S. F. Bucher, N. Buchmann, R. Buitenwerf, D. E. Bunker, J. Bürger, S. Burrascano, D. F. R. P. Burslem, B. J. Butterfield, C. Byun, M. Marques, M. C. Scalon, M. Caccianiga, M. Cadotte, M. Cailleret, J. Camac, J. J. Camarero, C. Campany, G. Campetella, J. A. Campos, L. Cano</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Arboleda, R. Canullo, M. Carbognani, F. Carvalho, F. Casanoves, B. Castagneyrol, J. A. Catford, J. Cavender</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Bares, B. E. L. Cerabolini, M. Cervellini, E. Chacón</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 xml:space="preserve">Madrigal, K. Chapin, F. S. Chapin, S. Chelli, S. Chen, A. Chen, P. Cherubini, F. Chianucci, B. </w:t>
      </w:r>
      <w:r w:rsidRPr="007F4394">
        <w:rPr>
          <w:rFonts w:ascii="Times New Roman" w:eastAsia="Times New Roman" w:hAnsi="Times New Roman" w:cs="Times New Roman"/>
          <w:sz w:val="24"/>
          <w:szCs w:val="24"/>
          <w:lang w:val="en-US" w:eastAsia="ru-RU"/>
        </w:rPr>
        <w:lastRenderedPageBreak/>
        <w:t>Choat, K. Chung, M. Chytrý, D. Ciccarelli, L. Coll, C. G. Collins, L. Conti, D. Coomes, J. H. C. Cornelissen, W. K. Cornwell, P. Corona, M. Coyea, J. Craine, D. Craven, J. P. G. M. Cromsigt, A. Csecserits, K. Cufar, M. Cuntz, A. C. Silva, K. M. Dahlin, M. Dainese, I. Dalke, M. Dalle Fratte, A. T. Dang</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Le, J. Danihelka, M. Dannoura, S. Dawson, A. J. Beer, A. De Frutos, J. R. De Long, B. Dechant, S. Delagrange, N. Delpierre, G. Derroire, A. S. Dias, M. H. Diaz</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Toribio, P. G. Dimitrakopoulos, M. Dobrowolski, D. Doktor, P. Dřevojan, N. Dong, J. Dransfield, S. Dressler, L. Duarte, E. Ducouret, S. Dullinger, W. Durka, R. Duursma, O. Dymova, A. E</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Vojtkó, R. L. Eckstein, H. Ejtehadi, J. Elser, T. Emilio, K. Engemann, M. B. Erfanian, A. Erfmeier, A. Esquivel</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Muelbert, G. Esser, M. Estiarte, T. F. Domingues, W. F. Fagan, J. Fagúndez, D. S. Falster, Y. Fan, J. Fang, E. Farris, F. Fazlioglu, Y. Feng, F. Fernandez</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Mendez, C. Ferrara, J. Ferreira, A. Fidelis, B. Finegan, J. Firn, T. J. Flowers, D. F. B. Flynn, V. Fontana, E. Forey, C. Forgiarini, L. François, M. Frangipani, D. Frank, C. Frenette</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Dussault, G. T. Freschet, E. L. Fry, N. M. Fyllas, G. G. Mazzochini, S. Gachet, R. Gallagher, G. Ganade, F. Ganga, P. García</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Palacios, V. Gargaglione, E. Garnier, J. L. Garrido, A. L. Gasper, G. Gea</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Izquierdo, D. Gibson, A. N. Gillison, A. Giroldo, M. Glasenhardt, S. Gleason, M. Gliesch, E. Goldberg, B. Göldel, E. Gonzalez</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Akre, J. L. Gonzalez</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Andujar, A. González</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Melo, A. González</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Robles, B. J. Graae, E. Granda, S. Graves, W. A. Green, T. Gregor, N. Gross, G. R. Guerin, A. Günther, A. G. Gutiérrez, L. Haddock, A. Haines, J. Hall, A. Hambuckers, W. Han, S. P. Harrison, W. Hattingh, J. E. Hawes, T. He, P. He, J. M. Heberling, A. Helm, S. Hempel, J. Hentschel, B. Hérault, A. Hereş, K. Herz, M. Heuertz, T. Hickler, P. Hietz, P. Higuchi, A. L. Hipp, A. Hirons, M. Hock, J. A. Hogan, K. Holl, O. Honnay, D. Hornstein, E. Hou, N. Hough</w:t>
      </w:r>
      <w:r w:rsidR="00B17E06"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Snee, K. A. Hovstad, T. Ichie, B. Igić, E. Illa, M. Isaac, M. Ishihara, L. Ivanov, L. Ivanova, C. M. Iversen, J. Izquierdo, R. B. Jackson, B. Jackson, H. Jactel, A. M. Jagodzinski, U. Jandt, S. Jansen, T. Jenkins, A. Jentsch, J. R. P. Jespersen, G. Jiang, J. L. Johansen, D. Johnson, E. J. Jokela, C. A. Joly, G. J. Jordan, G. S. Joseph, D. Junaedi, R. R. Junker, E. Justes, R. Kabzems, J. Kane, Z. Kaplan, T. Kattenborn, L. Kavelenova, E. Kearsley, A. Kempel, T. Kenzo, A. Kerkhoff, M. I. Khalil, N. L. Kinlock, W. D. Kissling, K. Kitajima, T. Kitzberger, R. Kjøller, T. Klein, M. Kleyer, J. Klimešová, J. Klipel, B. Kloeppel, S. Klotz, J. M. H. Knops, T. Kohyama, F. Koike, J. Kollmann, B. Komac, K. Komatsu, C. König, N. J. B. Kraft, K. Kramer, H. Kreft, I. Kühn, D. Kumarathunge, J. Kuppler, H. Kurokawa, Y. Kurosawa, S. Kuyah, J. Laclau, B. Lafleur, E. Lallai, E. Lamb, A. Lamprecht, D. J. Larkin, D. Laughlin, Y. Le Bagousse</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Pinguet, G. Maire, P. C. Roux, E. Roux, T. Lee, F. Lens, S. L. Lewis, B. Lhotsky, Y. Li, X. Li, J. W. Lichstein, M. Liebergesell, J. Y. Lim, Y. Lin, J. C. Linares, C. Liu, D. Liu, U. Liu, S. Livingstone, J. Llusià, M. Lohbeck, Á. López</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García, G. Lopez</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Gonzalez, Z. Lososová, F. Louault, B. A. Lukács, P. Lukeš, Y. Luo, M. Lussu, S. Ma, C. Maciel Rabelo Pereira, M. Mack, V. Maire, A. Mäkelä, H. Mäkinen, A. C. M. Malhado, A. Mallik, P. Manning, S. Manzoni, Z. Marchetti, L. Marchino, V. Marcilio</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Silva, E. Marcon, M. Marignani, L. Markesteijn, A. Martin, C. Martínez</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Garza, J. Martínez</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Vilalta, T. Mašková, K. Mason, N. Mason, T. J. Massad, J. Masse, I. Mayrose, J. McCarthy, M. L. McCormack, K. McCulloh, I. R. McFadden, B. J. McGill, M. Y. McPartland, J. S. Medeiros, B. Medlyn, P. Meerts, Z. Mehrabi, P. Meir, F. P. L. Melo, M. Mencuccini, C. Meredieu, J. Messier, I. Mészáros, J. Metsaranta, S. T. Michaletz, C. Michelaki, S. Migalina, R. Milla, J. E. D. Miller, V. Minden, R. Ming, K. Mokany, A. T. Moles, A. Molnár, J. Molofsky, M. Molz, R. A. Montgomery, A. Monty, L. Moravcová, A. Moreno</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Martínez, M. Moretti, A. S. Mori, S. Mori, D. Morris, J. Morrison, L. Mucina, S. Mueller, C. D. Muir, S. C. Müller, F. Munoz, I. H. Myers</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Smith, R. W. Myster, M. Nagano, S. Naidu, A. Narayanan, B. Natesan, L. Negoita, A. S. Nelson, E. L. Neuschulz, J. Ni, G. Niedrist, J. Nieto, Ü. Niinemets, R. Nolan, H. Nottebrock, Y. Nouvellon, A. Novakovskiy, K. O. Nystuen, A. O'Grady, K. O'Hara, A. O'Reilly</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Nugent, S. Oakley, W. Oberhuber, T. Ohtsuka, R. Oliveira, K. Öllerer, M. E. Olson, V. Onipchenko, Y. Onoda, R. E. Onstein, J. C. Ordonez, N. Osada, I. Ostonen, G. Ottaviani, S. Otto, G. E. Overbeck, W. A. Ozinga, A. T. Pahl, C. E. T. Paine, R. J. Pakeman, A. C. Papageorgiou, E. Parfionova, M. Pärtel, M. Patacca, S. Paula, J. Paule, H. Pauli, J. G. Pausas, B. Peco, J. Penuelas, A. Perea, P. L. Peri, A. C. Petisco</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Souza, A. Petraglia, A. M. Petritan, O. L. Phillips, S. Pierce, V. D. Pillar, J. Pisek, A. Pomogaybin, H. Poorter, A. Portsmuth, P. Poschlod, C. Potvin, D. Pounds, A. S. Powell, S. A. Power, A. Prinzing, G. Puglielli, P. Pyšek, V. Raevel, A. Rammig, J. Ransijn, C. A. Ray, P. B. Reich, M. Reichstein, D. E. B. Reid, M. Réjou</w:t>
      </w:r>
      <w:r w:rsidR="00017164"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Méchain, V. R. Dios, S. Ribeiro, S. Richardson, K. Riibak, M. C. Rillig, F. Riviera, E. M. R. Robert, S. Roberts, B. Robroek, A. Roddy, A. V. Rodrigues, A. Rogers, E. Rollinson, V. Rolo, C. Römermann, D. Ronzhina, C. Roscher, J. A. Rosell, M. F. Rosenfield, C. Rossi, D. B. Roy, S. Royer</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Tardif, N. Rüger, R. Ruiz</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lastRenderedPageBreak/>
        <w:t>Peinado, S. B. Rumpf, G. M. Rusch, M. Ryo, L. Sack, A. Saldaña, B. Salgado</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Negret, R. Salguero</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Gomez, I. Santa</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Regina, A. C. Santacruz</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García, J. Santos, J. Sardans, B. Schamp, M. Scherer</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Lorenzen, M. Schleuning, B. Schmid, M. Schmidt, S. Schmitt, J. V. Schneider, S. D. Schowanek, J. Schrader, F. Schrodt, B. Schuldt, F. Schurr, G. Selaya Garvizu, M. Semchenko, C. Seymour, J. C. Sfair, J. M. Sharpe, C. S. Sheppard, S. Sheremetiev, S. Shiodera, B. Shipley, T. A. Shovon, A. Siebenkäs, C. Sierra, V. Silva, M. Silva, T. Sitzia, H. Sjöman, M. Slot, N. G. Smith, D. Sodhi, P. Soltis, D. Soltis, B. Somers, G. Sonnier, M. V. Sørensen, E. E. Sosinski, N. A. Soudzilovskaia, A. F. Souza, M. Spasojevic, M. G. Sperandii, A. B. Stan, J. Stegen, K. Steinbauer, J. G. Stephan, F. Sterck, D. B. Stojanovic, T. Strydom, M. L. Suarez, J. Svenning, I. Svitková, M. Svitok, M. Svoboda, E. Swaine, N. Swenson, M. Tabarelli, K. Takagi, U. Tappeiner, R. Tarifa, S. Tauugourdeau, C. Tavsanoglu, M. Beest, L. Tedersoo, N. Thiffault, D. Thom, E. Thomas, K. Thompson, P. E. Thornton, W. Thuiller, L. Tichý, D. Tissue, M. G. Tjoelker, D. Y. P. Tng, J. Tobias, P. Török, T. Tarin, J. M. Torres</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Ruiz, B. Tóthmérész, M. Treurnicht, V. Trivellone, F. Trolliet, V. Trotsiuk, J. L. Tsakalos, I. Tsiripidis, N. Tysklind, T. Umehara, V. Usoltsev, M. Vadeboncoeur, J. Vaezi, F. Valladares, J. Vamosi, P. M. Bodegom, M. Breugel, E. Van Cleemput, M. Weg, S. Merwe, F. Plas, M. T. Sande, M. Kleunen, K. Van Meerbeek, M. Vanderwel, K. A. Vanselow, A. Vårhammar, L. Varone, M. Y. Vasquez Valderrama, K. Vassilev, M. Vellend, E. J. Veneklaas, H. Verbeeck, K. Verheyen, A. Vibrans, I. Vieira, J. Villacís, C. Violle, P. Vivek, K. Wagner, M. Waldram, A. Waldron, A. P. Walker, M. Waller, G. Walther, H. Wang, F. Wang, W. Wang, H. Watkins, J. Watkins, U. Weber, J. T. Weedon, L. Wei, P. Weigelt, E. Weiher, A. W. Wells, C. Wellstein, E. Wenk, M. Westoby, A. Westwood, P. J. White, M. Whitten, M. Williams, D. E. Winkler, K. Winter, C. Womack, I. J. Wright, S. J. Wright, J. Wright, B. X. Pinho, F. Ximenes, T. Yamada, K. Yamaji, R. Yanai, N. Yankov, B. Yguel, K. J. Zanini, A. E. Zanne, D. Zelený, Y. Zhao, J. Zheng, J. Zheng, K. Ziemińska, C. R. Zirbel, G. Zizka, I. C. Zo</w:t>
      </w:r>
      <w:r w:rsidR="007B56D5" w:rsidRPr="007F4394">
        <w:rPr>
          <w:rFonts w:ascii="Times New Roman" w:eastAsia="Times New Roman" w:hAnsi="Times New Roman" w:cs="Times New Roman"/>
          <w:sz w:val="24"/>
          <w:szCs w:val="24"/>
          <w:lang w:val="en-US" w:eastAsia="ru-RU"/>
        </w:rPr>
        <w:t>-</w:t>
      </w:r>
      <w:r w:rsidRPr="007F4394">
        <w:rPr>
          <w:rFonts w:ascii="Times New Roman" w:eastAsia="Times New Roman" w:hAnsi="Times New Roman" w:cs="Times New Roman"/>
          <w:sz w:val="24"/>
          <w:szCs w:val="24"/>
          <w:lang w:val="en-US" w:eastAsia="ru-RU"/>
        </w:rPr>
        <w:t xml:space="preserve">Bi, G. Zotz, C. Wirth // Global Change Biology. – 2020. – </w:t>
      </w:r>
      <w:r w:rsidR="007B56D5" w:rsidRPr="007F4394">
        <w:rPr>
          <w:rFonts w:ascii="Times New Roman" w:eastAsia="Times New Roman" w:hAnsi="Times New Roman" w:cs="Times New Roman"/>
          <w:sz w:val="24"/>
          <w:szCs w:val="24"/>
          <w:lang w:val="en-US" w:eastAsia="ru-RU"/>
        </w:rPr>
        <w:t>Vol</w:t>
      </w:r>
      <w:r w:rsidRPr="007F4394">
        <w:rPr>
          <w:rFonts w:ascii="Times New Roman" w:eastAsia="Times New Roman" w:hAnsi="Times New Roman" w:cs="Times New Roman"/>
          <w:sz w:val="24"/>
          <w:szCs w:val="24"/>
          <w:lang w:val="en-US" w:eastAsia="ru-RU"/>
        </w:rPr>
        <w:t>. 26, iss. 1. – С. 119–188. – DOI: 10.1111/gcb.14904</w:t>
      </w:r>
    </w:p>
    <w:p w:rsidR="00EE1D09" w:rsidRPr="007F4394"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F4394">
        <w:rPr>
          <w:rFonts w:ascii="Times New Roman" w:eastAsia="Times New Roman" w:hAnsi="Times New Roman" w:cs="Times New Roman"/>
          <w:sz w:val="24"/>
          <w:szCs w:val="24"/>
          <w:lang w:val="en-US" w:eastAsia="ru-RU"/>
        </w:rPr>
        <w:t xml:space="preserve">Tarabukin, D. V. Assessment of the </w:t>
      </w:r>
      <w:r w:rsidR="007B56D5" w:rsidRPr="007F4394">
        <w:rPr>
          <w:rFonts w:ascii="Times New Roman" w:eastAsia="Times New Roman" w:hAnsi="Times New Roman" w:cs="Times New Roman"/>
          <w:sz w:val="24"/>
          <w:szCs w:val="24"/>
          <w:lang w:val="en-US" w:eastAsia="ru-RU"/>
        </w:rPr>
        <w:t>l</w:t>
      </w:r>
      <w:r w:rsidRPr="007F4394">
        <w:rPr>
          <w:rFonts w:ascii="Times New Roman" w:eastAsia="Times New Roman" w:hAnsi="Times New Roman" w:cs="Times New Roman"/>
          <w:sz w:val="24"/>
          <w:szCs w:val="24"/>
          <w:lang w:val="en-US" w:eastAsia="ru-RU"/>
        </w:rPr>
        <w:t xml:space="preserve">owland </w:t>
      </w:r>
      <w:r w:rsidR="007B56D5" w:rsidRPr="007F4394">
        <w:rPr>
          <w:rFonts w:ascii="Times New Roman" w:eastAsia="Times New Roman" w:hAnsi="Times New Roman" w:cs="Times New Roman"/>
          <w:sz w:val="24"/>
          <w:szCs w:val="24"/>
          <w:lang w:val="en-US" w:eastAsia="ru-RU"/>
        </w:rPr>
        <w:t>b</w:t>
      </w:r>
      <w:r w:rsidRPr="007F4394">
        <w:rPr>
          <w:rFonts w:ascii="Times New Roman" w:eastAsia="Times New Roman" w:hAnsi="Times New Roman" w:cs="Times New Roman"/>
          <w:sz w:val="24"/>
          <w:szCs w:val="24"/>
          <w:lang w:val="en-US" w:eastAsia="ru-RU"/>
        </w:rPr>
        <w:t xml:space="preserve">og </w:t>
      </w:r>
      <w:r w:rsidR="007B56D5" w:rsidRPr="007F4394">
        <w:rPr>
          <w:rFonts w:ascii="Times New Roman" w:eastAsia="Times New Roman" w:hAnsi="Times New Roman" w:cs="Times New Roman"/>
          <w:sz w:val="24"/>
          <w:szCs w:val="24"/>
          <w:lang w:val="en-US" w:eastAsia="ru-RU"/>
        </w:rPr>
        <w:t>b</w:t>
      </w:r>
      <w:r w:rsidRPr="007F4394">
        <w:rPr>
          <w:rFonts w:ascii="Times New Roman" w:eastAsia="Times New Roman" w:hAnsi="Times New Roman" w:cs="Times New Roman"/>
          <w:sz w:val="24"/>
          <w:szCs w:val="24"/>
          <w:lang w:val="en-US" w:eastAsia="ru-RU"/>
        </w:rPr>
        <w:t xml:space="preserve">iomass for </w:t>
      </w:r>
      <w:r w:rsidR="007B56D5" w:rsidRPr="007F4394">
        <w:rPr>
          <w:rFonts w:ascii="Times New Roman" w:eastAsia="Times New Roman" w:hAnsi="Times New Roman" w:cs="Times New Roman"/>
          <w:sz w:val="24"/>
          <w:szCs w:val="24"/>
          <w:lang w:val="en-US" w:eastAsia="ru-RU"/>
        </w:rPr>
        <w:t>e</w:t>
      </w:r>
      <w:r w:rsidRPr="007F4394">
        <w:rPr>
          <w:rFonts w:ascii="Times New Roman" w:eastAsia="Times New Roman" w:hAnsi="Times New Roman" w:cs="Times New Roman"/>
          <w:sz w:val="24"/>
          <w:szCs w:val="24"/>
          <w:lang w:val="en-US" w:eastAsia="ru-RU"/>
        </w:rPr>
        <w:t xml:space="preserve">x </w:t>
      </w:r>
      <w:r w:rsidR="007B56D5" w:rsidRPr="007F4394">
        <w:rPr>
          <w:rFonts w:ascii="Times New Roman" w:eastAsia="Times New Roman" w:hAnsi="Times New Roman" w:cs="Times New Roman"/>
          <w:sz w:val="24"/>
          <w:szCs w:val="24"/>
          <w:lang w:val="en-US" w:eastAsia="ru-RU"/>
        </w:rPr>
        <w:t>s</w:t>
      </w:r>
      <w:r w:rsidRPr="007F4394">
        <w:rPr>
          <w:rFonts w:ascii="Times New Roman" w:eastAsia="Times New Roman" w:hAnsi="Times New Roman" w:cs="Times New Roman"/>
          <w:sz w:val="24"/>
          <w:szCs w:val="24"/>
          <w:lang w:val="en-US" w:eastAsia="ru-RU"/>
        </w:rPr>
        <w:t xml:space="preserve">itu </w:t>
      </w:r>
      <w:r w:rsidR="007B56D5" w:rsidRPr="007F4394">
        <w:rPr>
          <w:rFonts w:ascii="Times New Roman" w:eastAsia="Times New Roman" w:hAnsi="Times New Roman" w:cs="Times New Roman"/>
          <w:sz w:val="24"/>
          <w:szCs w:val="24"/>
          <w:lang w:val="en-US" w:eastAsia="ru-RU"/>
        </w:rPr>
        <w:t>r</w:t>
      </w:r>
      <w:r w:rsidRPr="007F4394">
        <w:rPr>
          <w:rFonts w:ascii="Times New Roman" w:eastAsia="Times New Roman" w:hAnsi="Times New Roman" w:cs="Times New Roman"/>
          <w:sz w:val="24"/>
          <w:szCs w:val="24"/>
          <w:lang w:val="en-US" w:eastAsia="ru-RU"/>
        </w:rPr>
        <w:t xml:space="preserve">emediation of </w:t>
      </w:r>
      <w:r w:rsidR="007B56D5" w:rsidRPr="007F4394">
        <w:rPr>
          <w:rFonts w:ascii="Times New Roman" w:eastAsia="Times New Roman" w:hAnsi="Times New Roman" w:cs="Times New Roman"/>
          <w:sz w:val="24"/>
          <w:szCs w:val="24"/>
          <w:lang w:val="en-US" w:eastAsia="ru-RU"/>
        </w:rPr>
        <w:t>p</w:t>
      </w:r>
      <w:r w:rsidRPr="007F4394">
        <w:rPr>
          <w:rFonts w:ascii="Times New Roman" w:eastAsia="Times New Roman" w:hAnsi="Times New Roman" w:cs="Times New Roman"/>
          <w:sz w:val="24"/>
          <w:szCs w:val="24"/>
          <w:lang w:val="en-US" w:eastAsia="ru-RU"/>
        </w:rPr>
        <w:t>etroleum-</w:t>
      </w:r>
      <w:r w:rsidR="007B56D5" w:rsidRPr="007F4394">
        <w:rPr>
          <w:rFonts w:ascii="Times New Roman" w:eastAsia="Times New Roman" w:hAnsi="Times New Roman" w:cs="Times New Roman"/>
          <w:sz w:val="24"/>
          <w:szCs w:val="24"/>
          <w:lang w:val="en-US" w:eastAsia="ru-RU"/>
        </w:rPr>
        <w:t>c</w:t>
      </w:r>
      <w:r w:rsidRPr="007F4394">
        <w:rPr>
          <w:rFonts w:ascii="Times New Roman" w:eastAsia="Times New Roman" w:hAnsi="Times New Roman" w:cs="Times New Roman"/>
          <w:sz w:val="24"/>
          <w:szCs w:val="24"/>
          <w:lang w:val="en-US" w:eastAsia="ru-RU"/>
        </w:rPr>
        <w:t xml:space="preserve">ontaminated </w:t>
      </w:r>
      <w:r w:rsidR="007B56D5" w:rsidRPr="007F4394">
        <w:rPr>
          <w:rFonts w:ascii="Times New Roman" w:eastAsia="Times New Roman" w:hAnsi="Times New Roman" w:cs="Times New Roman"/>
          <w:sz w:val="24"/>
          <w:szCs w:val="24"/>
          <w:lang w:val="en-US" w:eastAsia="ru-RU"/>
        </w:rPr>
        <w:t>s</w:t>
      </w:r>
      <w:r w:rsidRPr="007F4394">
        <w:rPr>
          <w:rFonts w:ascii="Times New Roman" w:eastAsia="Times New Roman" w:hAnsi="Times New Roman" w:cs="Times New Roman"/>
          <w:sz w:val="24"/>
          <w:szCs w:val="24"/>
          <w:lang w:val="en-US" w:eastAsia="ru-RU"/>
        </w:rPr>
        <w:t>oils / D. V. Tarabukin // Environments. – 2020. – N 7 (86). – P. 1–5. – DOI: 10.3390/еnvironments7100086</w:t>
      </w:r>
    </w:p>
    <w:p w:rsidR="00EE1D09" w:rsidRPr="007F4394"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F4394">
        <w:rPr>
          <w:rFonts w:ascii="Times New Roman" w:eastAsia="Times New Roman" w:hAnsi="Times New Roman" w:cs="Times New Roman"/>
          <w:sz w:val="24"/>
          <w:szCs w:val="24"/>
          <w:lang w:val="en-US" w:eastAsia="ru-RU"/>
        </w:rPr>
        <w:t>Targeting metabolic pathways for extension of lifespan and healthspan across multiple species / A. A. Parkhitko, E. Filine, S. E. Mohr, A. Moskalev, N. Perrimon // Ageing Research Reviews. – 2020. – Vol. 64. – P. 1–39. – DOI: 10.1016/j.arr.2020.101188</w:t>
      </w:r>
    </w:p>
    <w:p w:rsidR="00EE1D09" w:rsidRPr="00954E58"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954E58">
        <w:rPr>
          <w:rFonts w:ascii="Times New Roman" w:eastAsia="Times New Roman" w:hAnsi="Times New Roman" w:cs="Times New Roman"/>
          <w:sz w:val="24"/>
          <w:szCs w:val="24"/>
          <w:lang w:val="en-US" w:eastAsia="ru-RU"/>
        </w:rPr>
        <w:t xml:space="preserve">Terpenoids as </w:t>
      </w:r>
      <w:r w:rsidR="007B56D5" w:rsidRPr="00954E58">
        <w:rPr>
          <w:rFonts w:ascii="Times New Roman" w:eastAsia="Times New Roman" w:hAnsi="Times New Roman" w:cs="Times New Roman"/>
          <w:sz w:val="24"/>
          <w:szCs w:val="24"/>
          <w:lang w:val="en-US" w:eastAsia="ru-RU"/>
        </w:rPr>
        <w:t>p</w:t>
      </w:r>
      <w:r w:rsidRPr="00954E58">
        <w:rPr>
          <w:rFonts w:ascii="Times New Roman" w:eastAsia="Times New Roman" w:hAnsi="Times New Roman" w:cs="Times New Roman"/>
          <w:sz w:val="24"/>
          <w:szCs w:val="24"/>
          <w:lang w:val="en-US" w:eastAsia="ru-RU"/>
        </w:rPr>
        <w:t xml:space="preserve">otential </w:t>
      </w:r>
      <w:r w:rsidR="007B56D5" w:rsidRPr="00954E58">
        <w:rPr>
          <w:rFonts w:ascii="Times New Roman" w:eastAsia="Times New Roman" w:hAnsi="Times New Roman" w:cs="Times New Roman"/>
          <w:sz w:val="24"/>
          <w:szCs w:val="24"/>
          <w:lang w:val="en-US" w:eastAsia="ru-RU"/>
        </w:rPr>
        <w:t>g</w:t>
      </w:r>
      <w:r w:rsidRPr="00954E58">
        <w:rPr>
          <w:rFonts w:ascii="Times New Roman" w:eastAsia="Times New Roman" w:hAnsi="Times New Roman" w:cs="Times New Roman"/>
          <w:sz w:val="24"/>
          <w:szCs w:val="24"/>
          <w:lang w:val="en-US" w:eastAsia="ru-RU"/>
        </w:rPr>
        <w:t>eroprotectors / E. Proshkina, S. Plyusnin, T. Babak, E. Lashmanova, F. Maganova, L. Koval, E. Platonova, M. Shaposhnikov, A. Moskalev // Antioxidants. – 2020. – Vol. 9 (529). – P. 1–50. – DOI: 10.3390/antiox9060529</w:t>
      </w:r>
    </w:p>
    <w:p w:rsidR="00EE1D09" w:rsidRPr="00954E58"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954E58">
        <w:rPr>
          <w:rFonts w:ascii="Times New Roman" w:eastAsia="Times New Roman" w:hAnsi="Times New Roman" w:cs="Times New Roman"/>
          <w:sz w:val="24"/>
          <w:szCs w:val="24"/>
          <w:lang w:val="en-US" w:eastAsia="ru-RU"/>
        </w:rPr>
        <w:t xml:space="preserve">The Resistance of </w:t>
      </w:r>
      <w:r w:rsidRPr="00954E58">
        <w:rPr>
          <w:rFonts w:ascii="Times New Roman" w:eastAsia="Times New Roman" w:hAnsi="Times New Roman" w:cs="Times New Roman"/>
          <w:i/>
          <w:sz w:val="24"/>
          <w:szCs w:val="24"/>
          <w:lang w:val="en-US" w:eastAsia="ru-RU"/>
        </w:rPr>
        <w:t>Drosophila melanogaster</w:t>
      </w:r>
      <w:r w:rsidRPr="00954E58">
        <w:rPr>
          <w:rFonts w:ascii="Times New Roman" w:eastAsia="Times New Roman" w:hAnsi="Times New Roman" w:cs="Times New Roman"/>
          <w:sz w:val="24"/>
          <w:szCs w:val="24"/>
          <w:lang w:val="en-US" w:eastAsia="ru-RU"/>
        </w:rPr>
        <w:t xml:space="preserve"> to </w:t>
      </w:r>
      <w:r w:rsidR="007B56D5" w:rsidRPr="00954E58">
        <w:rPr>
          <w:rFonts w:ascii="Times New Roman" w:eastAsia="Times New Roman" w:hAnsi="Times New Roman" w:cs="Times New Roman"/>
          <w:sz w:val="24"/>
          <w:szCs w:val="24"/>
          <w:lang w:val="en-US" w:eastAsia="ru-RU"/>
        </w:rPr>
        <w:t>o</w:t>
      </w:r>
      <w:r w:rsidRPr="00954E58">
        <w:rPr>
          <w:rFonts w:ascii="Times New Roman" w:eastAsia="Times New Roman" w:hAnsi="Times New Roman" w:cs="Times New Roman"/>
          <w:sz w:val="24"/>
          <w:szCs w:val="24"/>
          <w:lang w:val="en-US" w:eastAsia="ru-RU"/>
        </w:rPr>
        <w:t xml:space="preserve">xidative, </w:t>
      </w:r>
      <w:r w:rsidR="007B56D5" w:rsidRPr="00954E58">
        <w:rPr>
          <w:rFonts w:ascii="Times New Roman" w:eastAsia="Times New Roman" w:hAnsi="Times New Roman" w:cs="Times New Roman"/>
          <w:sz w:val="24"/>
          <w:szCs w:val="24"/>
          <w:lang w:val="en-US" w:eastAsia="ru-RU"/>
        </w:rPr>
        <w:t>g</w:t>
      </w:r>
      <w:r w:rsidRPr="00954E58">
        <w:rPr>
          <w:rFonts w:ascii="Times New Roman" w:eastAsia="Times New Roman" w:hAnsi="Times New Roman" w:cs="Times New Roman"/>
          <w:sz w:val="24"/>
          <w:szCs w:val="24"/>
          <w:lang w:val="en-US" w:eastAsia="ru-RU"/>
        </w:rPr>
        <w:t xml:space="preserve">enotoxic, </w:t>
      </w:r>
      <w:r w:rsidR="007B56D5" w:rsidRPr="00954E58">
        <w:rPr>
          <w:rFonts w:ascii="Times New Roman" w:eastAsia="Times New Roman" w:hAnsi="Times New Roman" w:cs="Times New Roman"/>
          <w:sz w:val="24"/>
          <w:szCs w:val="24"/>
          <w:lang w:val="en-US" w:eastAsia="ru-RU"/>
        </w:rPr>
        <w:t>p</w:t>
      </w:r>
      <w:r w:rsidRPr="00954E58">
        <w:rPr>
          <w:rFonts w:ascii="Times New Roman" w:eastAsia="Times New Roman" w:hAnsi="Times New Roman" w:cs="Times New Roman"/>
          <w:sz w:val="24"/>
          <w:szCs w:val="24"/>
          <w:lang w:val="en-US" w:eastAsia="ru-RU"/>
        </w:rPr>
        <w:t xml:space="preserve">roteotoxic, </w:t>
      </w:r>
      <w:r w:rsidR="007B56D5" w:rsidRPr="00954E58">
        <w:rPr>
          <w:rFonts w:ascii="Times New Roman" w:eastAsia="Times New Roman" w:hAnsi="Times New Roman" w:cs="Times New Roman"/>
          <w:sz w:val="24"/>
          <w:szCs w:val="24"/>
          <w:lang w:val="en-US" w:eastAsia="ru-RU"/>
        </w:rPr>
        <w:t>o</w:t>
      </w:r>
      <w:r w:rsidRPr="00954E58">
        <w:rPr>
          <w:rFonts w:ascii="Times New Roman" w:eastAsia="Times New Roman" w:hAnsi="Times New Roman" w:cs="Times New Roman"/>
          <w:sz w:val="24"/>
          <w:szCs w:val="24"/>
          <w:lang w:val="en-US" w:eastAsia="ru-RU"/>
        </w:rPr>
        <w:t xml:space="preserve">smotic </w:t>
      </w:r>
      <w:r w:rsidR="007B56D5" w:rsidRPr="00954E58">
        <w:rPr>
          <w:rFonts w:ascii="Times New Roman" w:eastAsia="Times New Roman" w:hAnsi="Times New Roman" w:cs="Times New Roman"/>
          <w:sz w:val="24"/>
          <w:szCs w:val="24"/>
          <w:lang w:val="en-US" w:eastAsia="ru-RU"/>
        </w:rPr>
        <w:t>s</w:t>
      </w:r>
      <w:r w:rsidRPr="00954E58">
        <w:rPr>
          <w:rFonts w:ascii="Times New Roman" w:eastAsia="Times New Roman" w:hAnsi="Times New Roman" w:cs="Times New Roman"/>
          <w:sz w:val="24"/>
          <w:szCs w:val="24"/>
          <w:lang w:val="en-US" w:eastAsia="ru-RU"/>
        </w:rPr>
        <w:t xml:space="preserve">tress, </w:t>
      </w:r>
      <w:r w:rsidR="007B56D5" w:rsidRPr="00954E58">
        <w:rPr>
          <w:rFonts w:ascii="Times New Roman" w:eastAsia="Times New Roman" w:hAnsi="Times New Roman" w:cs="Times New Roman"/>
          <w:sz w:val="24"/>
          <w:szCs w:val="24"/>
          <w:lang w:val="en-US" w:eastAsia="ru-RU"/>
        </w:rPr>
        <w:t>i</w:t>
      </w:r>
      <w:r w:rsidRPr="00954E58">
        <w:rPr>
          <w:rFonts w:ascii="Times New Roman" w:eastAsia="Times New Roman" w:hAnsi="Times New Roman" w:cs="Times New Roman"/>
          <w:sz w:val="24"/>
          <w:szCs w:val="24"/>
          <w:lang w:val="en-US" w:eastAsia="ru-RU"/>
        </w:rPr>
        <w:t xml:space="preserve">nfection, and </w:t>
      </w:r>
      <w:r w:rsidR="007B56D5" w:rsidRPr="00954E58">
        <w:rPr>
          <w:rFonts w:ascii="Times New Roman" w:eastAsia="Times New Roman" w:hAnsi="Times New Roman" w:cs="Times New Roman"/>
          <w:sz w:val="24"/>
          <w:szCs w:val="24"/>
          <w:lang w:val="en-US" w:eastAsia="ru-RU"/>
        </w:rPr>
        <w:t>s</w:t>
      </w:r>
      <w:r w:rsidRPr="00954E58">
        <w:rPr>
          <w:rFonts w:ascii="Times New Roman" w:eastAsia="Times New Roman" w:hAnsi="Times New Roman" w:cs="Times New Roman"/>
          <w:sz w:val="24"/>
          <w:szCs w:val="24"/>
          <w:lang w:val="en-US" w:eastAsia="ru-RU"/>
        </w:rPr>
        <w:t xml:space="preserve">tarvation </w:t>
      </w:r>
      <w:r w:rsidR="007B56D5" w:rsidRPr="00954E58">
        <w:rPr>
          <w:rFonts w:ascii="Times New Roman" w:eastAsia="Times New Roman" w:hAnsi="Times New Roman" w:cs="Times New Roman"/>
          <w:sz w:val="24"/>
          <w:szCs w:val="24"/>
          <w:lang w:val="en-US" w:eastAsia="ru-RU"/>
        </w:rPr>
        <w:t>d</w:t>
      </w:r>
      <w:r w:rsidRPr="00954E58">
        <w:rPr>
          <w:rFonts w:ascii="Times New Roman" w:eastAsia="Times New Roman" w:hAnsi="Times New Roman" w:cs="Times New Roman"/>
          <w:sz w:val="24"/>
          <w:szCs w:val="24"/>
          <w:lang w:val="en-US" w:eastAsia="ru-RU"/>
        </w:rPr>
        <w:t xml:space="preserve">epends on </w:t>
      </w:r>
      <w:r w:rsidR="007B56D5" w:rsidRPr="00954E58">
        <w:rPr>
          <w:rFonts w:ascii="Times New Roman" w:eastAsia="Times New Roman" w:hAnsi="Times New Roman" w:cs="Times New Roman"/>
          <w:sz w:val="24"/>
          <w:szCs w:val="24"/>
          <w:lang w:val="en-US" w:eastAsia="ru-RU"/>
        </w:rPr>
        <w:t>a</w:t>
      </w:r>
      <w:r w:rsidRPr="00954E58">
        <w:rPr>
          <w:rFonts w:ascii="Times New Roman" w:eastAsia="Times New Roman" w:hAnsi="Times New Roman" w:cs="Times New Roman"/>
          <w:sz w:val="24"/>
          <w:szCs w:val="24"/>
          <w:lang w:val="en-US" w:eastAsia="ru-RU"/>
        </w:rPr>
        <w:t xml:space="preserve">ge </w:t>
      </w:r>
      <w:r w:rsidR="007B56D5" w:rsidRPr="00954E58">
        <w:rPr>
          <w:rFonts w:ascii="Times New Roman" w:eastAsia="Times New Roman" w:hAnsi="Times New Roman" w:cs="Times New Roman"/>
          <w:sz w:val="24"/>
          <w:szCs w:val="24"/>
          <w:lang w:val="en-US" w:eastAsia="ru-RU"/>
        </w:rPr>
        <w:t>according to the s</w:t>
      </w:r>
      <w:r w:rsidRPr="00954E58">
        <w:rPr>
          <w:rFonts w:ascii="Times New Roman" w:eastAsia="Times New Roman" w:hAnsi="Times New Roman" w:cs="Times New Roman"/>
          <w:sz w:val="24"/>
          <w:szCs w:val="24"/>
          <w:lang w:val="en-US" w:eastAsia="ru-RU"/>
        </w:rPr>
        <w:t xml:space="preserve">tress </w:t>
      </w:r>
      <w:r w:rsidR="007B56D5" w:rsidRPr="00954E58">
        <w:rPr>
          <w:rFonts w:ascii="Times New Roman" w:eastAsia="Times New Roman" w:hAnsi="Times New Roman" w:cs="Times New Roman"/>
          <w:sz w:val="24"/>
          <w:szCs w:val="24"/>
          <w:lang w:val="en-US" w:eastAsia="ru-RU"/>
        </w:rPr>
        <w:t>f</w:t>
      </w:r>
      <w:r w:rsidRPr="00954E58">
        <w:rPr>
          <w:rFonts w:ascii="Times New Roman" w:eastAsia="Times New Roman" w:hAnsi="Times New Roman" w:cs="Times New Roman"/>
          <w:sz w:val="24"/>
          <w:szCs w:val="24"/>
          <w:lang w:val="en-US" w:eastAsia="ru-RU"/>
        </w:rPr>
        <w:t>actor / A. A. Belyi, A. A. Alekseev, A. Y. Fedintsev, S. N. Balybin, E. N. Proshkina, M. V. Shaposhnikov, A. A. Moskalev // Antioxidants. – 2020. – Vol. 9, iss. 12. – P. 1–18. – DOI: 10.3390/antiox9121239</w:t>
      </w:r>
    </w:p>
    <w:p w:rsidR="00EE1D09" w:rsidRPr="00954E58"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954E58">
        <w:rPr>
          <w:rFonts w:ascii="Times New Roman" w:eastAsia="Times New Roman" w:hAnsi="Times New Roman" w:cs="Times New Roman"/>
          <w:sz w:val="24"/>
          <w:szCs w:val="24"/>
          <w:lang w:val="en-US" w:eastAsia="ru-RU"/>
        </w:rPr>
        <w:t>The co</w:t>
      </w:r>
      <w:r w:rsidR="00B17E06" w:rsidRPr="00954E58">
        <w:rPr>
          <w:rFonts w:ascii="Times New Roman" w:eastAsia="Times New Roman" w:hAnsi="Times New Roman" w:cs="Times New Roman"/>
          <w:sz w:val="24"/>
          <w:szCs w:val="24"/>
          <w:lang w:val="en-US" w:eastAsia="ru-RU"/>
        </w:rPr>
        <w:t>nundrum of human immune system «</w:t>
      </w:r>
      <w:r w:rsidRPr="00954E58">
        <w:rPr>
          <w:rFonts w:ascii="Times New Roman" w:eastAsia="Times New Roman" w:hAnsi="Times New Roman" w:cs="Times New Roman"/>
          <w:sz w:val="24"/>
          <w:szCs w:val="24"/>
          <w:lang w:val="en-US" w:eastAsia="ru-RU"/>
        </w:rPr>
        <w:t>senescence</w:t>
      </w:r>
      <w:r w:rsidR="00B17E06" w:rsidRPr="00954E58">
        <w:rPr>
          <w:rFonts w:ascii="Times New Roman" w:eastAsia="Times New Roman" w:hAnsi="Times New Roman" w:cs="Times New Roman"/>
          <w:sz w:val="24"/>
          <w:szCs w:val="24"/>
          <w:lang w:val="en-US" w:eastAsia="ru-RU"/>
        </w:rPr>
        <w:t>»</w:t>
      </w:r>
      <w:r w:rsidRPr="00954E58">
        <w:rPr>
          <w:rFonts w:ascii="Times New Roman" w:eastAsia="Times New Roman" w:hAnsi="Times New Roman" w:cs="Times New Roman"/>
          <w:sz w:val="24"/>
          <w:szCs w:val="24"/>
          <w:lang w:val="en-US" w:eastAsia="ru-RU"/>
        </w:rPr>
        <w:t xml:space="preserve"> / G. Pawelec, A. Bronikowski, S. C. Cunnane, L. Ferrucci, C. Franceschi, T. Fülöp, P. Gaudreau, V. N. Gladyshev, E. S. Gonos, V. Gorbunova, B. K. Kennedy, A. Larbi, J. Lemaître, G. Liu, A. B. Maier, J. A. Morais, O. T. Nóbrega, A. Moskalev, M. O. Rikkert, A. Seluanov, A. M. Senior, S. Ukraintseva, Q. Vanhaelen, J. Witkowski, A. A. Cohen // Mechanisms of Ageing and Development. – 2020. – Vol. 192. – P. 111357. – DOI: 10.1016/j.mad.2020.111357</w:t>
      </w:r>
    </w:p>
    <w:p w:rsidR="00EE1D09" w:rsidRPr="00954E58"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954E58">
        <w:rPr>
          <w:rFonts w:ascii="Times New Roman" w:eastAsia="Times New Roman" w:hAnsi="Times New Roman" w:cs="Times New Roman"/>
          <w:sz w:val="24"/>
          <w:szCs w:val="24"/>
          <w:lang w:val="en-US" w:eastAsia="ru-RU"/>
        </w:rPr>
        <w:t>The critical impacts of small RNA biogenesis proteins on aging, longevity and age-related diseases / E. Proshkina, I. Solovev, L. Koval, A. Moskalev // Ageing Research Reviews. – 2020. – Vol. 62 (101087). – P. 1–11. – DOI: 10.1016/j.arr.2020.101087</w:t>
      </w:r>
    </w:p>
    <w:p w:rsidR="00B17E06" w:rsidRPr="00954E58"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954E58">
        <w:rPr>
          <w:rFonts w:ascii="Times New Roman" w:eastAsia="Times New Roman" w:hAnsi="Times New Roman" w:cs="Times New Roman"/>
          <w:sz w:val="24"/>
          <w:szCs w:val="24"/>
          <w:lang w:val="en-US" w:eastAsia="ru-RU"/>
        </w:rPr>
        <w:t xml:space="preserve">The effects of population bottlenecks on dental phenotype in extant arvicoline rodents: implications for studies of the quaternary fossil record </w:t>
      </w:r>
      <w:r w:rsidR="00B17E06" w:rsidRPr="00954E58">
        <w:rPr>
          <w:rFonts w:ascii="Times New Roman" w:eastAsia="Times New Roman" w:hAnsi="Times New Roman" w:cs="Times New Roman"/>
          <w:sz w:val="24"/>
          <w:szCs w:val="24"/>
          <w:lang w:val="en-US" w:eastAsia="ru-RU"/>
        </w:rPr>
        <w:t xml:space="preserve">(Electronic resource) </w:t>
      </w:r>
      <w:r w:rsidRPr="00954E58">
        <w:rPr>
          <w:rFonts w:ascii="Times New Roman" w:eastAsia="Times New Roman" w:hAnsi="Times New Roman" w:cs="Times New Roman"/>
          <w:sz w:val="24"/>
          <w:szCs w:val="24"/>
          <w:lang w:val="en-US" w:eastAsia="ru-RU"/>
        </w:rPr>
        <w:t xml:space="preserve">/ E. Markova, A. Bobretsov, A. Borodin, S. Rakitin, P. Sibiryakov, N. Smirnov, L. Yalkovskaya, S. Zykov // Quaternary Science Reviews. – 2020. – Vol. 228. – P. 1–21. – URL: </w:t>
      </w:r>
      <w:hyperlink r:id="rId7" w:history="1">
        <w:r w:rsidR="00B17E06" w:rsidRPr="00954E58">
          <w:rPr>
            <w:rFonts w:ascii="Times New Roman" w:eastAsia="Times New Roman" w:hAnsi="Times New Roman" w:cs="Times New Roman"/>
            <w:sz w:val="24"/>
            <w:szCs w:val="24"/>
            <w:lang w:val="en-US" w:eastAsia="ru-RU"/>
          </w:rPr>
          <w:t>https://reader.elsevier.com/reader/sd/pii/S0277379119303385?token=BEBA265A2011564B729A452379191E6B752D394E28E70EE8DEFFCD0A747511E6A2DB3EFB9D867BF7830C0D830F30F0D0</w:t>
        </w:r>
      </w:hyperlink>
      <w:r w:rsidR="0002093D" w:rsidRPr="00954E58">
        <w:rPr>
          <w:rFonts w:ascii="Times New Roman" w:eastAsia="Times New Roman" w:hAnsi="Times New Roman" w:cs="Times New Roman"/>
          <w:sz w:val="24"/>
          <w:szCs w:val="24"/>
          <w:lang w:val="en-US" w:eastAsia="ru-RU"/>
        </w:rPr>
        <w:t>.</w:t>
      </w:r>
    </w:p>
    <w:p w:rsidR="00EE1D09" w:rsidRPr="00954E58"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954E58">
        <w:rPr>
          <w:rFonts w:ascii="Times New Roman" w:eastAsia="Times New Roman" w:hAnsi="Times New Roman" w:cs="Times New Roman"/>
          <w:sz w:val="24"/>
          <w:szCs w:val="24"/>
          <w:lang w:val="en-US" w:eastAsia="ru-RU"/>
        </w:rPr>
        <w:lastRenderedPageBreak/>
        <w:t xml:space="preserve">The role of DNA repair genes in radiation-induced adaptive response in </w:t>
      </w:r>
      <w:r w:rsidRPr="00C25418">
        <w:rPr>
          <w:rFonts w:ascii="Times New Roman" w:eastAsia="Times New Roman" w:hAnsi="Times New Roman" w:cs="Times New Roman"/>
          <w:i/>
          <w:sz w:val="24"/>
          <w:szCs w:val="24"/>
          <w:lang w:val="en-US" w:eastAsia="ru-RU"/>
        </w:rPr>
        <w:t xml:space="preserve">Drosophila melanogaster </w:t>
      </w:r>
      <w:r w:rsidRPr="00954E58">
        <w:rPr>
          <w:rFonts w:ascii="Times New Roman" w:eastAsia="Times New Roman" w:hAnsi="Times New Roman" w:cs="Times New Roman"/>
          <w:sz w:val="24"/>
          <w:szCs w:val="24"/>
          <w:lang w:val="en-US" w:eastAsia="ru-RU"/>
        </w:rPr>
        <w:t>is differential and conditional / L. Koval, E. Proshkina, M. Shaposhnikov, A. Moskalev // Biogerontology. – 2020. – Vol. 21 (1). – P. 45–56. – DOI: 10.1007/s10522-019-09842-1</w:t>
      </w:r>
    </w:p>
    <w:p w:rsidR="00EE1D09" w:rsidRPr="00954E58"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954E58">
        <w:rPr>
          <w:rFonts w:ascii="Times New Roman" w:eastAsia="Times New Roman" w:hAnsi="Times New Roman" w:cs="Times New Roman"/>
          <w:sz w:val="24"/>
          <w:szCs w:val="24"/>
          <w:lang w:val="en-US" w:eastAsia="ru-RU"/>
        </w:rPr>
        <w:t xml:space="preserve">The role of carbonic anhydrase α-CA4 in the adaptive reactions of photosynthetic apparatus: the study with α-CA4 knockout plants / N. N. Rudenko, T. P. Fedorchuk, V. V. Terentyev, O. V. Dymova, I. A. Naydov, T. K. Golovko, M. M. Borisova-Mubarakshina, B. N. Ivanov // Protoplasma. – 2020. – </w:t>
      </w:r>
      <w:r w:rsidR="00B17E06" w:rsidRPr="00954E58">
        <w:rPr>
          <w:rFonts w:ascii="Times New Roman" w:eastAsia="Times New Roman" w:hAnsi="Times New Roman" w:cs="Times New Roman"/>
          <w:sz w:val="24"/>
          <w:szCs w:val="24"/>
          <w:lang w:val="en-US" w:eastAsia="ru-RU"/>
        </w:rPr>
        <w:t>N</w:t>
      </w:r>
      <w:r w:rsidRPr="00954E58">
        <w:rPr>
          <w:rFonts w:ascii="Times New Roman" w:eastAsia="Times New Roman" w:hAnsi="Times New Roman" w:cs="Times New Roman"/>
          <w:sz w:val="24"/>
          <w:szCs w:val="24"/>
          <w:lang w:val="en-US" w:eastAsia="ru-RU"/>
        </w:rPr>
        <w:t xml:space="preserve"> 257. – </w:t>
      </w:r>
      <w:r w:rsidR="00B17E06" w:rsidRPr="00954E58">
        <w:rPr>
          <w:rFonts w:ascii="Times New Roman" w:eastAsia="Times New Roman" w:hAnsi="Times New Roman" w:cs="Times New Roman"/>
          <w:sz w:val="24"/>
          <w:szCs w:val="24"/>
          <w:lang w:val="en-US" w:eastAsia="ru-RU"/>
        </w:rPr>
        <w:t>P</w:t>
      </w:r>
      <w:r w:rsidRPr="00954E58">
        <w:rPr>
          <w:rFonts w:ascii="Times New Roman" w:eastAsia="Times New Roman" w:hAnsi="Times New Roman" w:cs="Times New Roman"/>
          <w:sz w:val="24"/>
          <w:szCs w:val="24"/>
          <w:lang w:val="en-US" w:eastAsia="ru-RU"/>
        </w:rPr>
        <w:t>. 489–499. – DOI: 10.1007/s00709-019-01456-1</w:t>
      </w:r>
    </w:p>
    <w:p w:rsidR="00EE1D09" w:rsidRPr="00954E58"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954E58">
        <w:rPr>
          <w:rFonts w:ascii="Times New Roman" w:eastAsia="Times New Roman" w:hAnsi="Times New Roman" w:cs="Times New Roman"/>
          <w:sz w:val="24"/>
          <w:szCs w:val="24"/>
          <w:lang w:val="en-US" w:eastAsia="ru-RU"/>
        </w:rPr>
        <w:t xml:space="preserve">Transplantation of ACE2- </w:t>
      </w:r>
      <w:r w:rsidR="00B17E06" w:rsidRPr="00954E58">
        <w:rPr>
          <w:rFonts w:ascii="Times New Roman" w:eastAsia="Times New Roman" w:hAnsi="Times New Roman" w:cs="Times New Roman"/>
          <w:sz w:val="24"/>
          <w:szCs w:val="24"/>
          <w:lang w:val="en-US" w:eastAsia="ru-RU"/>
        </w:rPr>
        <w:t>m</w:t>
      </w:r>
      <w:r w:rsidRPr="00954E58">
        <w:rPr>
          <w:rFonts w:ascii="Times New Roman" w:eastAsia="Times New Roman" w:hAnsi="Times New Roman" w:cs="Times New Roman"/>
          <w:sz w:val="24"/>
          <w:szCs w:val="24"/>
          <w:lang w:val="en-US" w:eastAsia="ru-RU"/>
        </w:rPr>
        <w:t xml:space="preserve">esenchymal </w:t>
      </w:r>
      <w:r w:rsidR="00B17E06" w:rsidRPr="00954E58">
        <w:rPr>
          <w:rFonts w:ascii="Times New Roman" w:eastAsia="Times New Roman" w:hAnsi="Times New Roman" w:cs="Times New Roman"/>
          <w:sz w:val="24"/>
          <w:szCs w:val="24"/>
          <w:lang w:val="en-US" w:eastAsia="ru-RU"/>
        </w:rPr>
        <w:t>s</w:t>
      </w:r>
      <w:r w:rsidRPr="00954E58">
        <w:rPr>
          <w:rFonts w:ascii="Times New Roman" w:eastAsia="Times New Roman" w:hAnsi="Times New Roman" w:cs="Times New Roman"/>
          <w:sz w:val="24"/>
          <w:szCs w:val="24"/>
          <w:lang w:val="en-US" w:eastAsia="ru-RU"/>
        </w:rPr>
        <w:t xml:space="preserve">tem </w:t>
      </w:r>
      <w:r w:rsidR="00B17E06" w:rsidRPr="00954E58">
        <w:rPr>
          <w:rFonts w:ascii="Times New Roman" w:eastAsia="Times New Roman" w:hAnsi="Times New Roman" w:cs="Times New Roman"/>
          <w:sz w:val="24"/>
          <w:szCs w:val="24"/>
          <w:lang w:val="en-US" w:eastAsia="ru-RU"/>
        </w:rPr>
        <w:t>c</w:t>
      </w:r>
      <w:r w:rsidRPr="00954E58">
        <w:rPr>
          <w:rFonts w:ascii="Times New Roman" w:eastAsia="Times New Roman" w:hAnsi="Times New Roman" w:cs="Times New Roman"/>
          <w:sz w:val="24"/>
          <w:szCs w:val="24"/>
          <w:lang w:val="en-US" w:eastAsia="ru-RU"/>
        </w:rPr>
        <w:t xml:space="preserve">ells </w:t>
      </w:r>
      <w:r w:rsidR="00B17E06" w:rsidRPr="00954E58">
        <w:rPr>
          <w:rFonts w:ascii="Times New Roman" w:eastAsia="Times New Roman" w:hAnsi="Times New Roman" w:cs="Times New Roman"/>
          <w:sz w:val="24"/>
          <w:szCs w:val="24"/>
          <w:lang w:val="en-US" w:eastAsia="ru-RU"/>
        </w:rPr>
        <w:t>i</w:t>
      </w:r>
      <w:r w:rsidRPr="00954E58">
        <w:rPr>
          <w:rFonts w:ascii="Times New Roman" w:eastAsia="Times New Roman" w:hAnsi="Times New Roman" w:cs="Times New Roman"/>
          <w:sz w:val="24"/>
          <w:szCs w:val="24"/>
          <w:lang w:val="en-US" w:eastAsia="ru-RU"/>
        </w:rPr>
        <w:t xml:space="preserve">mproves the </w:t>
      </w:r>
      <w:r w:rsidR="00B17E06" w:rsidRPr="00954E58">
        <w:rPr>
          <w:rFonts w:ascii="Times New Roman" w:eastAsia="Times New Roman" w:hAnsi="Times New Roman" w:cs="Times New Roman"/>
          <w:sz w:val="24"/>
          <w:szCs w:val="24"/>
          <w:lang w:val="en-US" w:eastAsia="ru-RU"/>
        </w:rPr>
        <w:t>o</w:t>
      </w:r>
      <w:r w:rsidRPr="00954E58">
        <w:rPr>
          <w:rFonts w:ascii="Times New Roman" w:eastAsia="Times New Roman" w:hAnsi="Times New Roman" w:cs="Times New Roman"/>
          <w:sz w:val="24"/>
          <w:szCs w:val="24"/>
          <w:lang w:val="en-US" w:eastAsia="ru-RU"/>
        </w:rPr>
        <w:t xml:space="preserve">utcome of </w:t>
      </w:r>
      <w:r w:rsidR="00B17E06" w:rsidRPr="00954E58">
        <w:rPr>
          <w:rFonts w:ascii="Times New Roman" w:eastAsia="Times New Roman" w:hAnsi="Times New Roman" w:cs="Times New Roman"/>
          <w:sz w:val="24"/>
          <w:szCs w:val="24"/>
          <w:lang w:val="en-US" w:eastAsia="ru-RU"/>
        </w:rPr>
        <w:t>p</w:t>
      </w:r>
      <w:r w:rsidRPr="00954E58">
        <w:rPr>
          <w:rFonts w:ascii="Times New Roman" w:eastAsia="Times New Roman" w:hAnsi="Times New Roman" w:cs="Times New Roman"/>
          <w:sz w:val="24"/>
          <w:szCs w:val="24"/>
          <w:lang w:val="en-US" w:eastAsia="ru-RU"/>
        </w:rPr>
        <w:t xml:space="preserve">atients with COVID-19 </w:t>
      </w:r>
      <w:r w:rsidR="00B17E06" w:rsidRPr="00954E58">
        <w:rPr>
          <w:rFonts w:ascii="Times New Roman" w:eastAsia="Times New Roman" w:hAnsi="Times New Roman" w:cs="Times New Roman"/>
          <w:sz w:val="24"/>
          <w:szCs w:val="24"/>
          <w:lang w:val="en-US" w:eastAsia="ru-RU"/>
        </w:rPr>
        <w:t>p</w:t>
      </w:r>
      <w:r w:rsidRPr="00954E58">
        <w:rPr>
          <w:rFonts w:ascii="Times New Roman" w:eastAsia="Times New Roman" w:hAnsi="Times New Roman" w:cs="Times New Roman"/>
          <w:sz w:val="24"/>
          <w:szCs w:val="24"/>
          <w:lang w:val="en-US" w:eastAsia="ru-RU"/>
        </w:rPr>
        <w:t>neumonia / Z. Leng, R. Zhu, W. Hou, Y. Feng, Y. Yang, Q. Han, G. Shan, F. Meng, D. Du, S. Wang, J. Fan, W. Wang, L. Deng, H. Shi, H. Li, Z. Hu, F. Zhang, J. Gao, H. Liu, X. Li, Y. Zhao, K. Yin, X. He, Z. Gao, Y. Wang, B. Yang, R. Jin, I. Stambler, L. W. Lim, H. Su, A. Moskalev, A. Cano, S. Chakrabarti, K. Min, G. Ellison-Hughes, C. Caruso, K. Jin, R. C. Zhao // Aging and Disease. – 2020. – Vol. 11, N 2. – P. 216–228. – DOI: 10.14336/AD.2020.0228</w:t>
      </w:r>
    </w:p>
    <w:p w:rsidR="00EE1D09" w:rsidRPr="00954E58"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954E58">
        <w:rPr>
          <w:rFonts w:ascii="Times New Roman" w:eastAsia="Times New Roman" w:hAnsi="Times New Roman" w:cs="Times New Roman"/>
          <w:sz w:val="24"/>
          <w:szCs w:val="24"/>
          <w:lang w:val="en-US" w:eastAsia="ru-RU"/>
        </w:rPr>
        <w:t xml:space="preserve">Two-Year Monitoring of PAH in the </w:t>
      </w:r>
      <w:r w:rsidR="000A649C" w:rsidRPr="00954E58">
        <w:rPr>
          <w:rFonts w:ascii="Times New Roman" w:eastAsia="Times New Roman" w:hAnsi="Times New Roman" w:cs="Times New Roman"/>
          <w:sz w:val="24"/>
          <w:szCs w:val="24"/>
          <w:lang w:val="en-US" w:eastAsia="ru-RU"/>
        </w:rPr>
        <w:t>s</w:t>
      </w:r>
      <w:r w:rsidRPr="00954E58">
        <w:rPr>
          <w:rFonts w:ascii="Times New Roman" w:eastAsia="Times New Roman" w:hAnsi="Times New Roman" w:cs="Times New Roman"/>
          <w:sz w:val="24"/>
          <w:szCs w:val="24"/>
          <w:lang w:val="en-US" w:eastAsia="ru-RU"/>
        </w:rPr>
        <w:t xml:space="preserve">oils and </w:t>
      </w:r>
      <w:r w:rsidRPr="00954E58">
        <w:rPr>
          <w:rFonts w:ascii="Times New Roman" w:eastAsia="Times New Roman" w:hAnsi="Times New Roman" w:cs="Times New Roman"/>
          <w:i/>
          <w:sz w:val="24"/>
          <w:szCs w:val="24"/>
          <w:lang w:val="en-US" w:eastAsia="ru-RU"/>
        </w:rPr>
        <w:t>Pleurozium schreberi</w:t>
      </w:r>
      <w:r w:rsidR="000A649C" w:rsidRPr="00954E58">
        <w:rPr>
          <w:rFonts w:ascii="Times New Roman" w:eastAsia="Times New Roman" w:hAnsi="Times New Roman" w:cs="Times New Roman"/>
          <w:sz w:val="24"/>
          <w:szCs w:val="24"/>
          <w:lang w:val="en-US" w:eastAsia="ru-RU"/>
        </w:rPr>
        <w:t xml:space="preserve"> under the i</w:t>
      </w:r>
      <w:r w:rsidRPr="00954E58">
        <w:rPr>
          <w:rFonts w:ascii="Times New Roman" w:eastAsia="Times New Roman" w:hAnsi="Times New Roman" w:cs="Times New Roman"/>
          <w:sz w:val="24"/>
          <w:szCs w:val="24"/>
          <w:lang w:val="en-US" w:eastAsia="ru-RU"/>
        </w:rPr>
        <w:t xml:space="preserve">mpact of </w:t>
      </w:r>
      <w:r w:rsidR="000A649C" w:rsidRPr="00954E58">
        <w:rPr>
          <w:rFonts w:ascii="Times New Roman" w:eastAsia="Times New Roman" w:hAnsi="Times New Roman" w:cs="Times New Roman"/>
          <w:sz w:val="24"/>
          <w:szCs w:val="24"/>
          <w:lang w:val="en-US" w:eastAsia="ru-RU"/>
        </w:rPr>
        <w:t>c</w:t>
      </w:r>
      <w:r w:rsidRPr="00954E58">
        <w:rPr>
          <w:rFonts w:ascii="Times New Roman" w:eastAsia="Times New Roman" w:hAnsi="Times New Roman" w:cs="Times New Roman"/>
          <w:sz w:val="24"/>
          <w:szCs w:val="24"/>
          <w:lang w:val="en-US" w:eastAsia="ru-RU"/>
        </w:rPr>
        <w:t xml:space="preserve">oal </w:t>
      </w:r>
      <w:r w:rsidR="000A649C" w:rsidRPr="00954E58">
        <w:rPr>
          <w:rFonts w:ascii="Times New Roman" w:eastAsia="Times New Roman" w:hAnsi="Times New Roman" w:cs="Times New Roman"/>
          <w:sz w:val="24"/>
          <w:szCs w:val="24"/>
          <w:lang w:val="en-US" w:eastAsia="ru-RU"/>
        </w:rPr>
        <w:t>m</w:t>
      </w:r>
      <w:r w:rsidRPr="00954E58">
        <w:rPr>
          <w:rFonts w:ascii="Times New Roman" w:eastAsia="Times New Roman" w:hAnsi="Times New Roman" w:cs="Times New Roman"/>
          <w:sz w:val="24"/>
          <w:szCs w:val="24"/>
          <w:lang w:val="en-US" w:eastAsia="ru-RU"/>
        </w:rPr>
        <w:t xml:space="preserve">ining </w:t>
      </w:r>
      <w:r w:rsidR="000A649C" w:rsidRPr="00954E58">
        <w:rPr>
          <w:rFonts w:ascii="Times New Roman" w:eastAsia="Times New Roman" w:hAnsi="Times New Roman" w:cs="Times New Roman"/>
          <w:sz w:val="24"/>
          <w:szCs w:val="24"/>
          <w:lang w:val="en-US" w:eastAsia="ru-RU"/>
        </w:rPr>
        <w:t xml:space="preserve">(Electronic resource) </w:t>
      </w:r>
      <w:r w:rsidRPr="00954E58">
        <w:rPr>
          <w:rFonts w:ascii="Times New Roman" w:eastAsia="Times New Roman" w:hAnsi="Times New Roman" w:cs="Times New Roman"/>
          <w:sz w:val="24"/>
          <w:szCs w:val="24"/>
          <w:lang w:val="en-US" w:eastAsia="ru-RU"/>
        </w:rPr>
        <w:t>/ E. V. Yakovleva, D. N. Gabov, B. M. Kondratenok, Y. A. Dubrovskiy // Polycyclic aromatic compounds. – 2020. – DOI: 10.1080/10406638.2019.1709213. – URL: https://www.tandfonline.com/doi/full/10.1080/10406638.2019.1709213</w:t>
      </w:r>
      <w:r w:rsidR="0002093D" w:rsidRPr="00954E58">
        <w:rPr>
          <w:rFonts w:ascii="Times New Roman" w:eastAsia="Times New Roman" w:hAnsi="Times New Roman" w:cs="Times New Roman"/>
          <w:sz w:val="24"/>
          <w:szCs w:val="24"/>
          <w:lang w:val="en-US" w:eastAsia="ru-RU"/>
        </w:rPr>
        <w:t>.</w:t>
      </w:r>
    </w:p>
    <w:p w:rsidR="00EE1D09" w:rsidRPr="00954E58"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954E58">
        <w:rPr>
          <w:rFonts w:ascii="Times New Roman" w:eastAsia="Times New Roman" w:hAnsi="Times New Roman" w:cs="Times New Roman"/>
          <w:sz w:val="24"/>
          <w:szCs w:val="24"/>
          <w:lang w:val="en-US" w:eastAsia="ru-RU"/>
        </w:rPr>
        <w:t>Yakovleva, E. Polyarenes accumulation in tundra ecosystem influenced by coal industry of Vorkuta / E. Yakovleva, D. Gabov // Polish Polar Research. – 2020. – Vol. 41, N 3. – P. 237–267. – DOI: 10.24425/ppr.2020.134122</w:t>
      </w:r>
    </w:p>
    <w:p w:rsidR="00EE1D09" w:rsidRPr="00954E58"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954E58">
        <w:rPr>
          <w:rFonts w:ascii="Times New Roman" w:eastAsia="Times New Roman" w:hAnsi="Times New Roman" w:cs="Times New Roman"/>
          <w:sz w:val="24"/>
          <w:szCs w:val="24"/>
          <w:lang w:val="en-US" w:eastAsia="ru-RU"/>
        </w:rPr>
        <w:t xml:space="preserve">Yushkova, E. A. Genetic mechanisms of formation of radiation-induced instability of the genome and its transgenerational effects in the descendants of chronically irradiated individuals of </w:t>
      </w:r>
      <w:r w:rsidRPr="00C25418">
        <w:rPr>
          <w:rFonts w:ascii="Times New Roman" w:eastAsia="Times New Roman" w:hAnsi="Times New Roman" w:cs="Times New Roman"/>
          <w:i/>
          <w:sz w:val="24"/>
          <w:szCs w:val="24"/>
          <w:lang w:val="en-US" w:eastAsia="ru-RU"/>
        </w:rPr>
        <w:t>Drosophila melanogaster</w:t>
      </w:r>
      <w:r w:rsidRPr="00954E58">
        <w:rPr>
          <w:rFonts w:ascii="Times New Roman" w:eastAsia="Times New Roman" w:hAnsi="Times New Roman" w:cs="Times New Roman"/>
          <w:sz w:val="24"/>
          <w:szCs w:val="24"/>
          <w:lang w:val="en-US" w:eastAsia="ru-RU"/>
        </w:rPr>
        <w:t xml:space="preserve"> / E. A. Yushkova // Radiation and Environmental Biophysics. – 2020. – Vol. 59. – P. 221–236. – DOI: 10.1007/s00411-020-00833-2</w:t>
      </w:r>
    </w:p>
    <w:p w:rsidR="00EE1D09" w:rsidRPr="00954E58" w:rsidRDefault="00EE1D09"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954E58">
        <w:rPr>
          <w:rFonts w:ascii="Times New Roman" w:eastAsia="Times New Roman" w:hAnsi="Times New Roman" w:cs="Times New Roman"/>
          <w:sz w:val="24"/>
          <w:szCs w:val="24"/>
          <w:lang w:val="en-US" w:eastAsia="ru-RU"/>
        </w:rPr>
        <w:t xml:space="preserve">Yushkova, E. Involvement of DNA </w:t>
      </w:r>
      <w:r w:rsidR="00017164" w:rsidRPr="00954E58">
        <w:rPr>
          <w:rFonts w:ascii="Times New Roman" w:eastAsia="Times New Roman" w:hAnsi="Times New Roman" w:cs="Times New Roman"/>
          <w:sz w:val="24"/>
          <w:szCs w:val="24"/>
          <w:lang w:val="en-US" w:eastAsia="ru-RU"/>
        </w:rPr>
        <w:t>repair g</w:t>
      </w:r>
      <w:r w:rsidRPr="00954E58">
        <w:rPr>
          <w:rFonts w:ascii="Times New Roman" w:eastAsia="Times New Roman" w:hAnsi="Times New Roman" w:cs="Times New Roman"/>
          <w:sz w:val="24"/>
          <w:szCs w:val="24"/>
          <w:lang w:val="en-US" w:eastAsia="ru-RU"/>
        </w:rPr>
        <w:t xml:space="preserve">enes and </w:t>
      </w:r>
      <w:r w:rsidR="00017164" w:rsidRPr="00954E58">
        <w:rPr>
          <w:rFonts w:ascii="Times New Roman" w:eastAsia="Times New Roman" w:hAnsi="Times New Roman" w:cs="Times New Roman"/>
          <w:sz w:val="24"/>
          <w:szCs w:val="24"/>
          <w:lang w:val="en-US" w:eastAsia="ru-RU"/>
        </w:rPr>
        <w:t>s</w:t>
      </w:r>
      <w:r w:rsidRPr="00954E58">
        <w:rPr>
          <w:rFonts w:ascii="Times New Roman" w:eastAsia="Times New Roman" w:hAnsi="Times New Roman" w:cs="Times New Roman"/>
          <w:sz w:val="24"/>
          <w:szCs w:val="24"/>
          <w:lang w:val="en-US" w:eastAsia="ru-RU"/>
        </w:rPr>
        <w:t xml:space="preserve">ystem of </w:t>
      </w:r>
      <w:r w:rsidR="00017164" w:rsidRPr="00954E58">
        <w:rPr>
          <w:rFonts w:ascii="Times New Roman" w:eastAsia="Times New Roman" w:hAnsi="Times New Roman" w:cs="Times New Roman"/>
          <w:sz w:val="24"/>
          <w:szCs w:val="24"/>
          <w:lang w:val="en-US" w:eastAsia="ru-RU"/>
        </w:rPr>
        <w:t>r</w:t>
      </w:r>
      <w:r w:rsidRPr="00954E58">
        <w:rPr>
          <w:rFonts w:ascii="Times New Roman" w:eastAsia="Times New Roman" w:hAnsi="Times New Roman" w:cs="Times New Roman"/>
          <w:sz w:val="24"/>
          <w:szCs w:val="24"/>
          <w:lang w:val="en-US" w:eastAsia="ru-RU"/>
        </w:rPr>
        <w:t>adiation-</w:t>
      </w:r>
      <w:r w:rsidR="00017164" w:rsidRPr="00954E58">
        <w:rPr>
          <w:rFonts w:ascii="Times New Roman" w:eastAsia="Times New Roman" w:hAnsi="Times New Roman" w:cs="Times New Roman"/>
          <w:sz w:val="24"/>
          <w:szCs w:val="24"/>
          <w:lang w:val="en-US" w:eastAsia="ru-RU"/>
        </w:rPr>
        <w:t>i</w:t>
      </w:r>
      <w:r w:rsidRPr="00954E58">
        <w:rPr>
          <w:rFonts w:ascii="Times New Roman" w:eastAsia="Times New Roman" w:hAnsi="Times New Roman" w:cs="Times New Roman"/>
          <w:sz w:val="24"/>
          <w:szCs w:val="24"/>
          <w:lang w:val="en-US" w:eastAsia="ru-RU"/>
        </w:rPr>
        <w:t xml:space="preserve">nduced </w:t>
      </w:r>
      <w:r w:rsidR="00017164" w:rsidRPr="00954E58">
        <w:rPr>
          <w:rFonts w:ascii="Times New Roman" w:eastAsia="Times New Roman" w:hAnsi="Times New Roman" w:cs="Times New Roman"/>
          <w:sz w:val="24"/>
          <w:szCs w:val="24"/>
          <w:lang w:val="en-US" w:eastAsia="ru-RU"/>
        </w:rPr>
        <w:t>a</w:t>
      </w:r>
      <w:r w:rsidRPr="00954E58">
        <w:rPr>
          <w:rFonts w:ascii="Times New Roman" w:eastAsia="Times New Roman" w:hAnsi="Times New Roman" w:cs="Times New Roman"/>
          <w:sz w:val="24"/>
          <w:szCs w:val="24"/>
          <w:lang w:val="en-US" w:eastAsia="ru-RU"/>
        </w:rPr>
        <w:t xml:space="preserve">ctivation of </w:t>
      </w:r>
      <w:r w:rsidR="00017164" w:rsidRPr="00954E58">
        <w:rPr>
          <w:rFonts w:ascii="Times New Roman" w:eastAsia="Times New Roman" w:hAnsi="Times New Roman" w:cs="Times New Roman"/>
          <w:sz w:val="24"/>
          <w:szCs w:val="24"/>
          <w:lang w:val="en-US" w:eastAsia="ru-RU"/>
        </w:rPr>
        <w:t>t</w:t>
      </w:r>
      <w:r w:rsidRPr="00954E58">
        <w:rPr>
          <w:rFonts w:ascii="Times New Roman" w:eastAsia="Times New Roman" w:hAnsi="Times New Roman" w:cs="Times New Roman"/>
          <w:sz w:val="24"/>
          <w:szCs w:val="24"/>
          <w:lang w:val="en-US" w:eastAsia="ru-RU"/>
        </w:rPr>
        <w:t xml:space="preserve">ransposons in </w:t>
      </w:r>
      <w:r w:rsidR="00017164" w:rsidRPr="00954E58">
        <w:rPr>
          <w:rFonts w:ascii="Times New Roman" w:eastAsia="Times New Roman" w:hAnsi="Times New Roman" w:cs="Times New Roman"/>
          <w:sz w:val="24"/>
          <w:szCs w:val="24"/>
          <w:lang w:val="en-US" w:eastAsia="ru-RU"/>
        </w:rPr>
        <w:t>f</w:t>
      </w:r>
      <w:r w:rsidRPr="00954E58">
        <w:rPr>
          <w:rFonts w:ascii="Times New Roman" w:eastAsia="Times New Roman" w:hAnsi="Times New Roman" w:cs="Times New Roman"/>
          <w:sz w:val="24"/>
          <w:szCs w:val="24"/>
          <w:lang w:val="en-US" w:eastAsia="ru-RU"/>
        </w:rPr>
        <w:t xml:space="preserve">ormation of </w:t>
      </w:r>
      <w:r w:rsidR="00017164" w:rsidRPr="00954E58">
        <w:rPr>
          <w:rFonts w:ascii="Times New Roman" w:eastAsia="Times New Roman" w:hAnsi="Times New Roman" w:cs="Times New Roman"/>
          <w:sz w:val="24"/>
          <w:szCs w:val="24"/>
          <w:lang w:val="en-US" w:eastAsia="ru-RU"/>
        </w:rPr>
        <w:t>t</w:t>
      </w:r>
      <w:r w:rsidRPr="00954E58">
        <w:rPr>
          <w:rFonts w:ascii="Times New Roman" w:eastAsia="Times New Roman" w:hAnsi="Times New Roman" w:cs="Times New Roman"/>
          <w:sz w:val="24"/>
          <w:szCs w:val="24"/>
          <w:lang w:val="en-US" w:eastAsia="ru-RU"/>
        </w:rPr>
        <w:t xml:space="preserve">ransgenerational </w:t>
      </w:r>
      <w:r w:rsidR="00017164" w:rsidRPr="00954E58">
        <w:rPr>
          <w:rFonts w:ascii="Times New Roman" w:eastAsia="Times New Roman" w:hAnsi="Times New Roman" w:cs="Times New Roman"/>
          <w:sz w:val="24"/>
          <w:szCs w:val="24"/>
          <w:lang w:val="en-US" w:eastAsia="ru-RU"/>
        </w:rPr>
        <w:t>e</w:t>
      </w:r>
      <w:r w:rsidRPr="00954E58">
        <w:rPr>
          <w:rFonts w:ascii="Times New Roman" w:eastAsia="Times New Roman" w:hAnsi="Times New Roman" w:cs="Times New Roman"/>
          <w:sz w:val="24"/>
          <w:szCs w:val="24"/>
          <w:lang w:val="en-US" w:eastAsia="ru-RU"/>
        </w:rPr>
        <w:t>ffects / E. Yushkova // Frontiers in Genetics. – 2020. – Vol. 11. – P. 596947. – DOI: 10.3389/fgene.2020.596947</w:t>
      </w:r>
    </w:p>
    <w:p w:rsidR="00197EEB" w:rsidRPr="008B431A" w:rsidRDefault="00197EEB" w:rsidP="006D60AE">
      <w:pPr>
        <w:pStyle w:val="a3"/>
        <w:spacing w:after="0" w:line="240" w:lineRule="auto"/>
        <w:ind w:left="0"/>
        <w:jc w:val="center"/>
        <w:rPr>
          <w:rFonts w:ascii="Times New Roman" w:hAnsi="Times New Roman" w:cs="Times New Roman"/>
          <w:b/>
          <w:color w:val="4F81BD" w:themeColor="accent1"/>
          <w:sz w:val="24"/>
          <w:szCs w:val="24"/>
          <w:lang w:val="en-US"/>
        </w:rPr>
      </w:pPr>
    </w:p>
    <w:p w:rsidR="006D60AE" w:rsidRPr="00C25418" w:rsidRDefault="006D60AE" w:rsidP="006D60AE">
      <w:pPr>
        <w:pStyle w:val="a3"/>
        <w:spacing w:after="0" w:line="240" w:lineRule="auto"/>
        <w:ind w:left="0"/>
        <w:jc w:val="center"/>
        <w:rPr>
          <w:rFonts w:ascii="Times New Roman" w:hAnsi="Times New Roman" w:cs="Times New Roman"/>
          <w:b/>
          <w:sz w:val="24"/>
          <w:szCs w:val="24"/>
        </w:rPr>
      </w:pPr>
      <w:r w:rsidRPr="00C25418">
        <w:rPr>
          <w:rFonts w:ascii="Times New Roman" w:hAnsi="Times New Roman" w:cs="Times New Roman"/>
          <w:b/>
          <w:sz w:val="24"/>
          <w:szCs w:val="24"/>
        </w:rPr>
        <w:t xml:space="preserve">СТАТЬИ, ОПУБЛИКОВАННЫЕ В </w:t>
      </w:r>
      <w:proofErr w:type="gramStart"/>
      <w:r w:rsidRPr="00C25418">
        <w:rPr>
          <w:rFonts w:ascii="Times New Roman" w:hAnsi="Times New Roman" w:cs="Times New Roman"/>
          <w:b/>
          <w:sz w:val="24"/>
          <w:szCs w:val="24"/>
        </w:rPr>
        <w:t>ОТЕЧЕСТВЕННЫХ</w:t>
      </w:r>
      <w:proofErr w:type="gramEnd"/>
      <w:r w:rsidRPr="00C25418">
        <w:rPr>
          <w:rFonts w:ascii="Times New Roman" w:hAnsi="Times New Roman" w:cs="Times New Roman"/>
          <w:b/>
          <w:sz w:val="24"/>
          <w:szCs w:val="24"/>
        </w:rPr>
        <w:t xml:space="preserve"> </w:t>
      </w:r>
    </w:p>
    <w:p w:rsidR="006D60AE" w:rsidRPr="00C25418" w:rsidRDefault="006D60AE" w:rsidP="006D60AE">
      <w:pPr>
        <w:pStyle w:val="a3"/>
        <w:spacing w:after="0" w:line="240" w:lineRule="auto"/>
        <w:ind w:left="0"/>
        <w:jc w:val="center"/>
        <w:rPr>
          <w:rFonts w:ascii="Times New Roman" w:hAnsi="Times New Roman" w:cs="Times New Roman"/>
          <w:b/>
          <w:sz w:val="24"/>
          <w:szCs w:val="24"/>
        </w:rPr>
      </w:pPr>
      <w:r w:rsidRPr="00C25418">
        <w:rPr>
          <w:rFonts w:ascii="Times New Roman" w:hAnsi="Times New Roman" w:cs="Times New Roman"/>
          <w:b/>
          <w:sz w:val="24"/>
          <w:szCs w:val="24"/>
        </w:rPr>
        <w:t xml:space="preserve">НАУЧНЫХ </w:t>
      </w:r>
      <w:proofErr w:type="gramStart"/>
      <w:r w:rsidRPr="00C25418">
        <w:rPr>
          <w:rFonts w:ascii="Times New Roman" w:hAnsi="Times New Roman" w:cs="Times New Roman"/>
          <w:b/>
          <w:sz w:val="24"/>
          <w:szCs w:val="24"/>
        </w:rPr>
        <w:t>СБОРНИКАХ</w:t>
      </w:r>
      <w:proofErr w:type="gramEnd"/>
    </w:p>
    <w:p w:rsidR="00922EBD" w:rsidRPr="008B431A" w:rsidRDefault="00922EBD" w:rsidP="006D60AE">
      <w:pPr>
        <w:pStyle w:val="a3"/>
        <w:spacing w:after="0" w:line="240" w:lineRule="auto"/>
        <w:ind w:left="0"/>
        <w:jc w:val="center"/>
        <w:rPr>
          <w:rFonts w:ascii="Times New Roman" w:hAnsi="Times New Roman" w:cs="Times New Roman"/>
          <w:b/>
          <w:color w:val="4F81BD" w:themeColor="accent1"/>
          <w:sz w:val="24"/>
          <w:szCs w:val="24"/>
        </w:rPr>
      </w:pPr>
    </w:p>
    <w:p w:rsidR="006A3E78" w:rsidRPr="00C25418" w:rsidRDefault="006A3E78"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5418">
        <w:rPr>
          <w:rFonts w:ascii="Times New Roman" w:eastAsia="Times New Roman" w:hAnsi="Times New Roman" w:cs="Times New Roman"/>
          <w:sz w:val="24"/>
          <w:szCs w:val="24"/>
          <w:lang w:eastAsia="ru-RU"/>
        </w:rPr>
        <w:t xml:space="preserve">Бойко, Г. В. Синехвостка. </w:t>
      </w:r>
      <w:r w:rsidRPr="00C25418">
        <w:rPr>
          <w:rFonts w:ascii="Times New Roman" w:eastAsia="Times New Roman" w:hAnsi="Times New Roman" w:cs="Times New Roman"/>
          <w:i/>
          <w:sz w:val="24"/>
          <w:szCs w:val="24"/>
          <w:lang w:eastAsia="ru-RU"/>
        </w:rPr>
        <w:t>Tarsiger cyanurus</w:t>
      </w:r>
      <w:r w:rsidRPr="00C25418">
        <w:rPr>
          <w:rFonts w:ascii="Times New Roman" w:eastAsia="Times New Roman" w:hAnsi="Times New Roman" w:cs="Times New Roman"/>
          <w:sz w:val="24"/>
          <w:szCs w:val="24"/>
          <w:lang w:eastAsia="ru-RU"/>
        </w:rPr>
        <w:t>. Orange-flanked Bush-robin / Г. В. Бойко, Н. П. Селиванова // Атлас гнездящихся птиц европейской части России / ред. М. В. Калякин, О. В. Волцит. – Москва</w:t>
      </w:r>
      <w:proofErr w:type="gramStart"/>
      <w:r w:rsidRPr="00C25418">
        <w:rPr>
          <w:rFonts w:ascii="Times New Roman" w:eastAsia="Times New Roman" w:hAnsi="Times New Roman" w:cs="Times New Roman"/>
          <w:sz w:val="24"/>
          <w:szCs w:val="24"/>
          <w:lang w:eastAsia="ru-RU"/>
        </w:rPr>
        <w:t xml:space="preserve"> :</w:t>
      </w:r>
      <w:proofErr w:type="gramEnd"/>
      <w:r w:rsidRPr="00C25418">
        <w:rPr>
          <w:rFonts w:ascii="Times New Roman" w:eastAsia="Times New Roman" w:hAnsi="Times New Roman" w:cs="Times New Roman"/>
          <w:sz w:val="24"/>
          <w:szCs w:val="24"/>
          <w:lang w:eastAsia="ru-RU"/>
        </w:rPr>
        <w:t xml:space="preserve"> Фитон XXI, 2020. – С. 720–722.</w:t>
      </w:r>
    </w:p>
    <w:p w:rsidR="006A3E78" w:rsidRPr="00C25418" w:rsidRDefault="006A3E78"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5418">
        <w:rPr>
          <w:rFonts w:ascii="Times New Roman" w:eastAsia="Times New Roman" w:hAnsi="Times New Roman" w:cs="Times New Roman"/>
          <w:sz w:val="24"/>
          <w:szCs w:val="24"/>
          <w:lang w:eastAsia="ru-RU"/>
        </w:rPr>
        <w:t>Динамика пожарной активности в сосновых лесах Печоро-Илычского заповедника по данным дендрохронологических исследований / Н. И. Рыжкова, И. Н. Кутявин, Г. Пинто, А. М. Крышень, А. А. Алейников, Ф. К. Возьмитель, И. В. Дробышев // Труды Печоро-Илычского заповедника. – 2020. – Вып. 18. – С. 101–106.</w:t>
      </w:r>
    </w:p>
    <w:p w:rsidR="006A3E78" w:rsidRPr="00C25418" w:rsidRDefault="006A3E78"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5418">
        <w:rPr>
          <w:rFonts w:ascii="Times New Roman" w:eastAsia="Times New Roman" w:hAnsi="Times New Roman" w:cs="Times New Roman"/>
          <w:sz w:val="24"/>
          <w:szCs w:val="24"/>
          <w:lang w:eastAsia="ru-RU"/>
        </w:rPr>
        <w:t>Дулин, М. В. Печеночники Печоро-Илычского государственного природного биосферного заповедника (Республика Коми) / М. В. Дулин // Труды Печоро-Илычского заповедника. – 2020. – Вып. 18. – С. 29–36.</w:t>
      </w:r>
    </w:p>
    <w:p w:rsidR="006A3E78" w:rsidRPr="00C25418" w:rsidRDefault="006A3E78"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5418">
        <w:rPr>
          <w:rFonts w:ascii="Times New Roman" w:eastAsia="Times New Roman" w:hAnsi="Times New Roman" w:cs="Times New Roman"/>
          <w:sz w:val="24"/>
          <w:szCs w:val="24"/>
          <w:lang w:eastAsia="ru-RU"/>
        </w:rPr>
        <w:t>Манов, А. В. Климатический отклик древесно-кольцевой хронологии ели сибирской в предгорьях Северного Урала (Печоро-Илычский биосферный заповедник) / А. В. Манов, И. Н. Кутявин // Труды Печоро-Илычского заповедника. – 2020. – Вып. 18. – С. 61–67.</w:t>
      </w:r>
    </w:p>
    <w:p w:rsidR="006A3E78" w:rsidRPr="00C25418" w:rsidRDefault="006A3E78"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5418">
        <w:rPr>
          <w:rFonts w:ascii="Times New Roman" w:eastAsia="Times New Roman" w:hAnsi="Times New Roman" w:cs="Times New Roman"/>
          <w:sz w:val="24"/>
          <w:szCs w:val="24"/>
          <w:lang w:eastAsia="ru-RU"/>
        </w:rPr>
        <w:t xml:space="preserve">Морозов, В. В. Полярная овсянка. </w:t>
      </w:r>
      <w:r w:rsidRPr="00C25418">
        <w:rPr>
          <w:rFonts w:ascii="Times New Roman" w:eastAsia="Times New Roman" w:hAnsi="Times New Roman" w:cs="Times New Roman"/>
          <w:i/>
          <w:sz w:val="24"/>
          <w:szCs w:val="24"/>
          <w:lang w:eastAsia="ru-RU"/>
        </w:rPr>
        <w:t>Emberiza pallasi</w:t>
      </w:r>
      <w:r w:rsidRPr="00C25418">
        <w:rPr>
          <w:rFonts w:ascii="Times New Roman" w:eastAsia="Times New Roman" w:hAnsi="Times New Roman" w:cs="Times New Roman"/>
          <w:sz w:val="24"/>
          <w:szCs w:val="24"/>
          <w:lang w:eastAsia="ru-RU"/>
        </w:rPr>
        <w:t>. Pallas's Bunting / В. В. Морозов, Н. П. Селиванова // Атлас гнездящихся птиц европейской части России / ред. М. В. Калякин, О. В. Волцит. – Москва</w:t>
      </w:r>
      <w:proofErr w:type="gramStart"/>
      <w:r w:rsidRPr="00C25418">
        <w:rPr>
          <w:rFonts w:ascii="Times New Roman" w:eastAsia="Times New Roman" w:hAnsi="Times New Roman" w:cs="Times New Roman"/>
          <w:sz w:val="24"/>
          <w:szCs w:val="24"/>
          <w:lang w:eastAsia="ru-RU"/>
        </w:rPr>
        <w:t xml:space="preserve"> :</w:t>
      </w:r>
      <w:proofErr w:type="gramEnd"/>
      <w:r w:rsidRPr="00C25418">
        <w:rPr>
          <w:rFonts w:ascii="Times New Roman" w:eastAsia="Times New Roman" w:hAnsi="Times New Roman" w:cs="Times New Roman"/>
          <w:sz w:val="24"/>
          <w:szCs w:val="24"/>
          <w:lang w:eastAsia="ru-RU"/>
        </w:rPr>
        <w:t xml:space="preserve"> Фитон XXI, 2020. – С. 835–837.</w:t>
      </w:r>
    </w:p>
    <w:p w:rsidR="006A3E78" w:rsidRPr="00C25418" w:rsidRDefault="006A3E78"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5418">
        <w:rPr>
          <w:rFonts w:ascii="Times New Roman" w:eastAsia="Times New Roman" w:hAnsi="Times New Roman" w:cs="Times New Roman"/>
          <w:sz w:val="24"/>
          <w:szCs w:val="24"/>
          <w:lang w:eastAsia="ru-RU"/>
        </w:rPr>
        <w:t>Паламарчук, М. А. Новые данные об агарикоидных базидиомицетах Печоро-Илычского заповедника / М. А. Паламарчук // Труды Печоро-Илычского заповедника. – 2020. – Вып. 18. – С. 82–86.</w:t>
      </w:r>
    </w:p>
    <w:p w:rsidR="006A3E78" w:rsidRPr="00C25418" w:rsidRDefault="006A3E78"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proofErr w:type="gramStart"/>
      <w:r w:rsidRPr="00C25418">
        <w:rPr>
          <w:rFonts w:ascii="Times New Roman" w:eastAsia="Times New Roman" w:hAnsi="Times New Roman" w:cs="Times New Roman"/>
          <w:sz w:val="24"/>
          <w:szCs w:val="24"/>
          <w:lang w:eastAsia="ru-RU"/>
        </w:rPr>
        <w:t>Панюкова, Е. В. Влияние экологических условий на фауну кровососущих комаров (Diptera:</w:t>
      </w:r>
      <w:proofErr w:type="gramEnd"/>
      <w:r w:rsidRPr="00C25418">
        <w:rPr>
          <w:rFonts w:ascii="Times New Roman" w:eastAsia="Times New Roman" w:hAnsi="Times New Roman" w:cs="Times New Roman"/>
          <w:sz w:val="24"/>
          <w:szCs w:val="24"/>
          <w:lang w:eastAsia="ru-RU"/>
        </w:rPr>
        <w:t xml:space="preserve"> </w:t>
      </w:r>
      <w:proofErr w:type="gramStart"/>
      <w:r w:rsidRPr="00C25418">
        <w:rPr>
          <w:rFonts w:ascii="Times New Roman" w:eastAsia="Times New Roman" w:hAnsi="Times New Roman" w:cs="Times New Roman"/>
          <w:sz w:val="24"/>
          <w:szCs w:val="24"/>
          <w:lang w:eastAsia="ru-RU"/>
        </w:rPr>
        <w:t>Culicidae) на территории Якшинского участка Печоро-Илычского заповедника / Е. В. Панюкова, Е. В. Таранкова // Труды Печоро-Илычского заповедника. – 2020.</w:t>
      </w:r>
      <w:proofErr w:type="gramEnd"/>
      <w:r w:rsidRPr="00C25418">
        <w:rPr>
          <w:rFonts w:ascii="Times New Roman" w:eastAsia="Times New Roman" w:hAnsi="Times New Roman" w:cs="Times New Roman"/>
          <w:sz w:val="24"/>
          <w:szCs w:val="24"/>
          <w:lang w:eastAsia="ru-RU"/>
        </w:rPr>
        <w:t xml:space="preserve"> – Вып. 18. – С. 87–90.</w:t>
      </w:r>
    </w:p>
    <w:p w:rsidR="006A3E78" w:rsidRPr="00C25418" w:rsidRDefault="006A3E78"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5418">
        <w:rPr>
          <w:rFonts w:ascii="Times New Roman" w:eastAsia="Times New Roman" w:hAnsi="Times New Roman" w:cs="Times New Roman"/>
          <w:sz w:val="24"/>
          <w:szCs w:val="24"/>
          <w:lang w:eastAsia="ru-RU"/>
        </w:rPr>
        <w:lastRenderedPageBreak/>
        <w:t xml:space="preserve">Пономарев, В. И. Характеристика </w:t>
      </w:r>
      <w:proofErr w:type="gramStart"/>
      <w:r w:rsidRPr="00C25418">
        <w:rPr>
          <w:rFonts w:ascii="Times New Roman" w:eastAsia="Times New Roman" w:hAnsi="Times New Roman" w:cs="Times New Roman"/>
          <w:sz w:val="24"/>
          <w:szCs w:val="24"/>
          <w:lang w:eastAsia="ru-RU"/>
        </w:rPr>
        <w:t>состояния популяций массовых видов рыб района верховьев реки</w:t>
      </w:r>
      <w:proofErr w:type="gramEnd"/>
      <w:r w:rsidRPr="00C25418">
        <w:rPr>
          <w:rFonts w:ascii="Times New Roman" w:eastAsia="Times New Roman" w:hAnsi="Times New Roman" w:cs="Times New Roman"/>
          <w:sz w:val="24"/>
          <w:szCs w:val="24"/>
          <w:lang w:eastAsia="ru-RU"/>
        </w:rPr>
        <w:t xml:space="preserve"> Илыч / В. И. Пономарев // Труды Печоро-Илычского заповедника. – </w:t>
      </w:r>
      <w:r w:rsidR="001C78FD" w:rsidRPr="00C25418">
        <w:rPr>
          <w:rFonts w:ascii="Times New Roman" w:eastAsia="Times New Roman" w:hAnsi="Times New Roman" w:cs="Times New Roman"/>
          <w:sz w:val="24"/>
          <w:szCs w:val="24"/>
          <w:lang w:eastAsia="ru-RU"/>
        </w:rPr>
        <w:t xml:space="preserve">2020. – </w:t>
      </w:r>
      <w:r w:rsidRPr="00C25418">
        <w:rPr>
          <w:rFonts w:ascii="Times New Roman" w:eastAsia="Times New Roman" w:hAnsi="Times New Roman" w:cs="Times New Roman"/>
          <w:sz w:val="24"/>
          <w:szCs w:val="24"/>
          <w:lang w:eastAsia="ru-RU"/>
        </w:rPr>
        <w:t>Вып. 18. – С. 91–100.</w:t>
      </w:r>
    </w:p>
    <w:p w:rsidR="006A3E78" w:rsidRPr="00C25418" w:rsidRDefault="006A3E78"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5418">
        <w:rPr>
          <w:rFonts w:ascii="Times New Roman" w:eastAsia="Times New Roman" w:hAnsi="Times New Roman" w:cs="Times New Roman"/>
          <w:sz w:val="24"/>
          <w:szCs w:val="24"/>
          <w:lang w:eastAsia="ru-RU"/>
        </w:rPr>
        <w:t>Результаты мониторинга населения мелких млекопитающих в припечорской части предгорного района Печоро-Илычского заповедника / А. В. Бобрецов, Л. Е. Лукьянова, А. Н. Петров, Н. М. Быховец // Труды Печоро-Илычского заповедника. – 2020. – Вып. 18. – С. 12–23.</w:t>
      </w:r>
    </w:p>
    <w:p w:rsidR="006A3E78" w:rsidRPr="00C25418" w:rsidRDefault="006A3E78" w:rsidP="00383EDC">
      <w:pPr>
        <w:pStyle w:val="a3"/>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25418">
        <w:rPr>
          <w:rFonts w:ascii="Times New Roman" w:eastAsia="Times New Roman" w:hAnsi="Times New Roman" w:cs="Times New Roman"/>
          <w:sz w:val="24"/>
          <w:szCs w:val="24"/>
          <w:lang w:eastAsia="ru-RU"/>
        </w:rPr>
        <w:t>Экосистемы крайнесеверной тайги в условиях нефтяного загрязнения: оценка долговременного влияния методов ремедиации / Е. Н. Мелехина, А. Б. Новаковский, В. А. Канев, И. О. Велегжанинов, Е. С. Белых, М. Ю. Маркарова, Д. В. Тарабукин, А. А. Таскаева, Е. Е. Расова // Современное общество и наука: приоритетные направления и проблемы развития</w:t>
      </w:r>
      <w:proofErr w:type="gramStart"/>
      <w:r w:rsidRPr="00C25418">
        <w:rPr>
          <w:rFonts w:ascii="Times New Roman" w:eastAsia="Times New Roman" w:hAnsi="Times New Roman" w:cs="Times New Roman"/>
          <w:sz w:val="24"/>
          <w:szCs w:val="24"/>
          <w:lang w:eastAsia="ru-RU"/>
        </w:rPr>
        <w:t xml:space="preserve"> :</w:t>
      </w:r>
      <w:proofErr w:type="gramEnd"/>
      <w:r w:rsidRPr="00C25418">
        <w:rPr>
          <w:rFonts w:ascii="Times New Roman" w:eastAsia="Times New Roman" w:hAnsi="Times New Roman" w:cs="Times New Roman"/>
          <w:sz w:val="24"/>
          <w:szCs w:val="24"/>
          <w:lang w:eastAsia="ru-RU"/>
        </w:rPr>
        <w:t xml:space="preserve"> сборник научных трудов по материалам Междисциплинарного форума speed up : 15 сентября 2020 г. [Санкт-Петербург]. – Санкт-Петербург</w:t>
      </w:r>
      <w:proofErr w:type="gramStart"/>
      <w:r w:rsidRPr="00C25418">
        <w:rPr>
          <w:rFonts w:ascii="Times New Roman" w:eastAsia="Times New Roman" w:hAnsi="Times New Roman" w:cs="Times New Roman"/>
          <w:sz w:val="24"/>
          <w:szCs w:val="24"/>
          <w:lang w:eastAsia="ru-RU"/>
        </w:rPr>
        <w:t xml:space="preserve"> :</w:t>
      </w:r>
      <w:proofErr w:type="gramEnd"/>
      <w:r w:rsidRPr="00C25418">
        <w:rPr>
          <w:rFonts w:ascii="Times New Roman" w:eastAsia="Times New Roman" w:hAnsi="Times New Roman" w:cs="Times New Roman"/>
          <w:sz w:val="24"/>
          <w:szCs w:val="24"/>
          <w:lang w:eastAsia="ru-RU"/>
        </w:rPr>
        <w:t xml:space="preserve"> Профессиональная наука, 2020. – С. 5–13.</w:t>
      </w:r>
    </w:p>
    <w:p w:rsidR="001C78FD" w:rsidRPr="008B431A" w:rsidRDefault="001C78FD" w:rsidP="001C78FD">
      <w:pPr>
        <w:spacing w:after="0" w:line="240" w:lineRule="auto"/>
        <w:jc w:val="both"/>
        <w:rPr>
          <w:rFonts w:ascii="Times New Roman" w:eastAsia="Times New Roman" w:hAnsi="Times New Roman" w:cs="Times New Roman"/>
          <w:color w:val="4F81BD" w:themeColor="accent1"/>
          <w:sz w:val="24"/>
          <w:szCs w:val="24"/>
          <w:lang w:eastAsia="ru-RU"/>
        </w:rPr>
      </w:pPr>
    </w:p>
    <w:p w:rsidR="00591C79" w:rsidRPr="00B445A7" w:rsidRDefault="00591C79" w:rsidP="00591C79">
      <w:pPr>
        <w:spacing w:after="0" w:line="240" w:lineRule="auto"/>
        <w:jc w:val="center"/>
        <w:rPr>
          <w:rFonts w:ascii="Times New Roman" w:hAnsi="Times New Roman" w:cs="Times New Roman"/>
          <w:b/>
          <w:sz w:val="24"/>
          <w:szCs w:val="24"/>
        </w:rPr>
      </w:pPr>
      <w:r w:rsidRPr="00B445A7">
        <w:rPr>
          <w:rFonts w:ascii="Times New Roman" w:hAnsi="Times New Roman" w:cs="Times New Roman"/>
          <w:b/>
          <w:sz w:val="24"/>
          <w:szCs w:val="24"/>
        </w:rPr>
        <w:t>МАТЕРИАЛЫ КОНФЕРЕНЦИЙ</w:t>
      </w:r>
    </w:p>
    <w:p w:rsidR="00591C79" w:rsidRPr="008B431A" w:rsidRDefault="00591C79" w:rsidP="00591C79">
      <w:pPr>
        <w:spacing w:after="0" w:line="240" w:lineRule="auto"/>
        <w:jc w:val="center"/>
        <w:rPr>
          <w:rFonts w:ascii="Times New Roman" w:hAnsi="Times New Roman" w:cs="Times New Roman"/>
          <w:b/>
          <w:color w:val="4F81BD" w:themeColor="accent1"/>
          <w:sz w:val="24"/>
          <w:szCs w:val="24"/>
        </w:rPr>
      </w:pPr>
    </w:p>
    <w:p w:rsidR="00C244C2" w:rsidRPr="00B445A7" w:rsidDel="00FC0295" w:rsidRDefault="00C244C2" w:rsidP="00383EDC">
      <w:pPr>
        <w:pStyle w:val="a3"/>
        <w:numPr>
          <w:ilvl w:val="0"/>
          <w:numId w:val="1"/>
        </w:numPr>
        <w:spacing w:after="0" w:line="240" w:lineRule="auto"/>
        <w:ind w:left="0" w:firstLine="357"/>
        <w:jc w:val="both"/>
        <w:rPr>
          <w:del w:id="0" w:author="Людмила" w:date="2021-03-29T16:52:00Z"/>
          <w:rFonts w:ascii="Times New Roman" w:eastAsia="Times New Roman" w:hAnsi="Times New Roman" w:cs="Times New Roman"/>
          <w:sz w:val="24"/>
          <w:szCs w:val="24"/>
          <w:lang w:eastAsia="ru-RU"/>
        </w:rPr>
      </w:pPr>
      <w:r w:rsidRPr="00B445A7">
        <w:rPr>
          <w:rFonts w:ascii="Times New Roman" w:eastAsia="Times New Roman" w:hAnsi="Times New Roman" w:cs="Times New Roman"/>
          <w:sz w:val="24"/>
          <w:szCs w:val="24"/>
          <w:lang w:eastAsia="ru-RU"/>
        </w:rPr>
        <w:t>2D углеродные наноматериалы как перспективные адсорбенты урана / А. П. Карманов, А. П. Возняковский, Л. С. Кочева, Н. Г. Рачкова, В. А. Демин, Н. И. Богданович // Физико-химические проблемы адсорбции и технологии нанопористых материалах</w:t>
      </w:r>
      <w:proofErr w:type="gramStart"/>
      <w:r w:rsidRPr="00B445A7">
        <w:rPr>
          <w:rFonts w:ascii="Times New Roman" w:eastAsia="Times New Roman" w:hAnsi="Times New Roman" w:cs="Times New Roman"/>
          <w:sz w:val="24"/>
          <w:szCs w:val="24"/>
          <w:lang w:eastAsia="ru-RU"/>
        </w:rPr>
        <w:t xml:space="preserve"> :</w:t>
      </w:r>
      <w:proofErr w:type="gramEnd"/>
      <w:r w:rsidRPr="00B445A7">
        <w:rPr>
          <w:rFonts w:ascii="Times New Roman" w:eastAsia="Times New Roman" w:hAnsi="Times New Roman" w:cs="Times New Roman"/>
          <w:sz w:val="24"/>
          <w:szCs w:val="24"/>
          <w:lang w:eastAsia="ru-RU"/>
        </w:rPr>
        <w:t xml:space="preserve"> Всероссийский интернет-симпозиум с международным участием, посвященный 160-летию Н. Д. Зелинского</w:t>
      </w:r>
      <w:proofErr w:type="gramStart"/>
      <w:r w:rsidRPr="00B445A7">
        <w:rPr>
          <w:rFonts w:ascii="Times New Roman" w:eastAsia="Times New Roman" w:hAnsi="Times New Roman" w:cs="Times New Roman"/>
          <w:sz w:val="24"/>
          <w:szCs w:val="24"/>
          <w:lang w:eastAsia="ru-RU"/>
        </w:rPr>
        <w:t xml:space="preserve"> :</w:t>
      </w:r>
      <w:proofErr w:type="gramEnd"/>
      <w:r w:rsidRPr="00B445A7">
        <w:rPr>
          <w:rFonts w:ascii="Times New Roman" w:eastAsia="Times New Roman" w:hAnsi="Times New Roman" w:cs="Times New Roman"/>
          <w:sz w:val="24"/>
          <w:szCs w:val="24"/>
          <w:lang w:eastAsia="ru-RU"/>
        </w:rPr>
        <w:t xml:space="preserve"> материалы интернет-симпозиума : 19 октября –</w:t>
      </w:r>
      <w:r w:rsidR="00017164" w:rsidRPr="00B445A7">
        <w:rPr>
          <w:rFonts w:ascii="Times New Roman" w:eastAsia="Times New Roman" w:hAnsi="Times New Roman" w:cs="Times New Roman"/>
          <w:sz w:val="24"/>
          <w:szCs w:val="24"/>
          <w:lang w:eastAsia="ru-RU"/>
        </w:rPr>
        <w:t xml:space="preserve"> </w:t>
      </w:r>
      <w:r w:rsidRPr="00B445A7">
        <w:rPr>
          <w:rFonts w:ascii="Times New Roman" w:eastAsia="Times New Roman" w:hAnsi="Times New Roman" w:cs="Times New Roman"/>
          <w:sz w:val="24"/>
          <w:szCs w:val="24"/>
          <w:lang w:eastAsia="ru-RU"/>
        </w:rPr>
        <w:t>15 ноября 2020 г., Москва, Россия [Электронный ресурс]. – Москва, 2020. – С. 81–84.</w:t>
      </w:r>
    </w:p>
    <w:p w:rsidR="00C244C2" w:rsidRPr="000050F0" w:rsidRDefault="00C244C2" w:rsidP="002018CF">
      <w:pPr>
        <w:pStyle w:val="a3"/>
        <w:numPr>
          <w:ilvl w:val="0"/>
          <w:numId w:val="44"/>
        </w:numPr>
        <w:spacing w:after="0" w:line="240" w:lineRule="auto"/>
        <w:ind w:left="0" w:firstLine="420"/>
        <w:jc w:val="both"/>
        <w:rPr>
          <w:rFonts w:ascii="Times New Roman" w:eastAsia="Times New Roman" w:hAnsi="Times New Roman" w:cs="Times New Roman"/>
          <w:sz w:val="24"/>
          <w:szCs w:val="24"/>
          <w:lang w:eastAsia="ru-RU"/>
        </w:rPr>
      </w:pPr>
      <w:r w:rsidRPr="000050F0">
        <w:rPr>
          <w:rFonts w:ascii="Times New Roman" w:eastAsia="Times New Roman" w:hAnsi="Times New Roman" w:cs="Times New Roman"/>
          <w:sz w:val="24"/>
          <w:szCs w:val="24"/>
          <w:lang w:eastAsia="ru-RU"/>
        </w:rPr>
        <w:t>Абдухалилов, О. М. Исследование содержания полициклических ароматических углеводородов в автомобильном топливе / О. М. Абдухалилов, С. Г. Скугорева // Экология родного края: проблемы и пути их решения</w:t>
      </w:r>
      <w:proofErr w:type="gramStart"/>
      <w:r w:rsidRPr="000050F0">
        <w:rPr>
          <w:rFonts w:ascii="Times New Roman" w:eastAsia="Times New Roman" w:hAnsi="Times New Roman" w:cs="Times New Roman"/>
          <w:sz w:val="24"/>
          <w:szCs w:val="24"/>
          <w:lang w:eastAsia="ru-RU"/>
        </w:rPr>
        <w:t xml:space="preserve"> :</w:t>
      </w:r>
      <w:proofErr w:type="gramEnd"/>
      <w:r w:rsidRPr="000050F0">
        <w:rPr>
          <w:rFonts w:ascii="Times New Roman" w:eastAsia="Times New Roman" w:hAnsi="Times New Roman" w:cs="Times New Roman"/>
          <w:sz w:val="24"/>
          <w:szCs w:val="24"/>
          <w:lang w:eastAsia="ru-RU"/>
        </w:rPr>
        <w:t xml:space="preserve"> материалы XV Всероссийской с международным участием научно-практической конференции : 18 мая 2020 г. [Киров] : [в 2 кн.] Книга 1. – Киров</w:t>
      </w:r>
      <w:proofErr w:type="gramStart"/>
      <w:r w:rsidRPr="000050F0">
        <w:rPr>
          <w:rFonts w:ascii="Times New Roman" w:eastAsia="Times New Roman" w:hAnsi="Times New Roman" w:cs="Times New Roman"/>
          <w:sz w:val="24"/>
          <w:szCs w:val="24"/>
          <w:lang w:eastAsia="ru-RU"/>
        </w:rPr>
        <w:t xml:space="preserve"> :</w:t>
      </w:r>
      <w:proofErr w:type="gramEnd"/>
      <w:r w:rsidRPr="000050F0">
        <w:rPr>
          <w:rFonts w:ascii="Times New Roman" w:eastAsia="Times New Roman" w:hAnsi="Times New Roman" w:cs="Times New Roman"/>
          <w:sz w:val="24"/>
          <w:szCs w:val="24"/>
          <w:lang w:eastAsia="ru-RU"/>
        </w:rPr>
        <w:t xml:space="preserve"> ВятГУ, 2020. – С. 126–129.</w:t>
      </w:r>
    </w:p>
    <w:p w:rsidR="00C244C2" w:rsidRPr="000050F0" w:rsidRDefault="00C244C2" w:rsidP="002018CF">
      <w:pPr>
        <w:pStyle w:val="a3"/>
        <w:numPr>
          <w:ilvl w:val="0"/>
          <w:numId w:val="44"/>
        </w:numPr>
        <w:spacing w:after="0" w:line="240" w:lineRule="auto"/>
        <w:ind w:left="0" w:firstLine="420"/>
        <w:jc w:val="both"/>
        <w:rPr>
          <w:rFonts w:ascii="Times New Roman" w:eastAsia="Times New Roman" w:hAnsi="Times New Roman" w:cs="Times New Roman"/>
          <w:sz w:val="24"/>
          <w:szCs w:val="24"/>
          <w:lang w:eastAsia="ru-RU"/>
        </w:rPr>
      </w:pPr>
      <w:r w:rsidRPr="000050F0">
        <w:rPr>
          <w:rFonts w:ascii="Times New Roman" w:eastAsia="Times New Roman" w:hAnsi="Times New Roman" w:cs="Times New Roman"/>
          <w:sz w:val="24"/>
          <w:szCs w:val="24"/>
          <w:lang w:eastAsia="ru-RU"/>
        </w:rPr>
        <w:t>Андреева, Е. В. Распространение устойчивости к антибиотикам среди почвенных стрептомицетов в г. Кирове / Е. В. Андреева, И. Г. Широких // Экология родного края: проблемы и пути их решения</w:t>
      </w:r>
      <w:proofErr w:type="gramStart"/>
      <w:r w:rsidRPr="000050F0">
        <w:rPr>
          <w:rFonts w:ascii="Times New Roman" w:eastAsia="Times New Roman" w:hAnsi="Times New Roman" w:cs="Times New Roman"/>
          <w:sz w:val="24"/>
          <w:szCs w:val="24"/>
          <w:lang w:eastAsia="ru-RU"/>
        </w:rPr>
        <w:t xml:space="preserve"> :</w:t>
      </w:r>
      <w:proofErr w:type="gramEnd"/>
      <w:r w:rsidRPr="000050F0">
        <w:rPr>
          <w:rFonts w:ascii="Times New Roman" w:eastAsia="Times New Roman" w:hAnsi="Times New Roman" w:cs="Times New Roman"/>
          <w:sz w:val="24"/>
          <w:szCs w:val="24"/>
          <w:lang w:eastAsia="ru-RU"/>
        </w:rPr>
        <w:t xml:space="preserve"> материалы XV Всероссийской с международным участием научно-практической конференции : 18 мая 2020 г. [Киров] : [в 2 кн.] Книга 2. – Киров</w:t>
      </w:r>
      <w:proofErr w:type="gramStart"/>
      <w:r w:rsidRPr="000050F0">
        <w:rPr>
          <w:rFonts w:ascii="Times New Roman" w:eastAsia="Times New Roman" w:hAnsi="Times New Roman" w:cs="Times New Roman"/>
          <w:sz w:val="24"/>
          <w:szCs w:val="24"/>
          <w:lang w:eastAsia="ru-RU"/>
        </w:rPr>
        <w:t xml:space="preserve"> :</w:t>
      </w:r>
      <w:proofErr w:type="gramEnd"/>
      <w:r w:rsidRPr="000050F0">
        <w:rPr>
          <w:rFonts w:ascii="Times New Roman" w:eastAsia="Times New Roman" w:hAnsi="Times New Roman" w:cs="Times New Roman"/>
          <w:sz w:val="24"/>
          <w:szCs w:val="24"/>
          <w:lang w:eastAsia="ru-RU"/>
        </w:rPr>
        <w:t xml:space="preserve"> ВятГУ, 2020. – С. 21–25.</w:t>
      </w:r>
    </w:p>
    <w:p w:rsidR="00C244C2" w:rsidRPr="000050F0"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0050F0">
        <w:rPr>
          <w:rFonts w:ascii="Times New Roman" w:eastAsia="Times New Roman" w:hAnsi="Times New Roman" w:cs="Times New Roman"/>
          <w:sz w:val="24"/>
          <w:szCs w:val="24"/>
          <w:lang w:eastAsia="ru-RU"/>
        </w:rPr>
        <w:t>Ашихмина, Т. Я. Анализ состояния грунтовых, поверхностных вод и донных отложений на территории объекта «Марадыковский» / Т. Я. Ашихмина, С. А. Шаров, А. С. Тимонов // Экология родного края: проблемы и пути их решения</w:t>
      </w:r>
      <w:proofErr w:type="gramStart"/>
      <w:r w:rsidRPr="000050F0">
        <w:rPr>
          <w:rFonts w:ascii="Times New Roman" w:eastAsia="Times New Roman" w:hAnsi="Times New Roman" w:cs="Times New Roman"/>
          <w:sz w:val="24"/>
          <w:szCs w:val="24"/>
          <w:lang w:eastAsia="ru-RU"/>
        </w:rPr>
        <w:t xml:space="preserve"> :</w:t>
      </w:r>
      <w:proofErr w:type="gramEnd"/>
      <w:r w:rsidRPr="000050F0">
        <w:rPr>
          <w:rFonts w:ascii="Times New Roman" w:eastAsia="Times New Roman" w:hAnsi="Times New Roman" w:cs="Times New Roman"/>
          <w:sz w:val="24"/>
          <w:szCs w:val="24"/>
          <w:lang w:eastAsia="ru-RU"/>
        </w:rPr>
        <w:t xml:space="preserve"> материалы XV Всероссийской с международным участием научно-практической конференции : 18 мая 2020 г. [Киров] : [в 2 кн.] Книга 1. – Киров</w:t>
      </w:r>
      <w:proofErr w:type="gramStart"/>
      <w:r w:rsidRPr="000050F0">
        <w:rPr>
          <w:rFonts w:ascii="Times New Roman" w:eastAsia="Times New Roman" w:hAnsi="Times New Roman" w:cs="Times New Roman"/>
          <w:sz w:val="24"/>
          <w:szCs w:val="24"/>
          <w:lang w:eastAsia="ru-RU"/>
        </w:rPr>
        <w:t xml:space="preserve"> :</w:t>
      </w:r>
      <w:proofErr w:type="gramEnd"/>
      <w:r w:rsidRPr="000050F0">
        <w:rPr>
          <w:rFonts w:ascii="Times New Roman" w:eastAsia="Times New Roman" w:hAnsi="Times New Roman" w:cs="Times New Roman"/>
          <w:sz w:val="24"/>
          <w:szCs w:val="24"/>
          <w:lang w:eastAsia="ru-RU"/>
        </w:rPr>
        <w:t xml:space="preserve"> ВятГУр, 2020. – С. 153–156.</w:t>
      </w:r>
    </w:p>
    <w:p w:rsidR="00C244C2" w:rsidRPr="000050F0"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0050F0">
        <w:rPr>
          <w:rFonts w:ascii="Times New Roman" w:eastAsia="Times New Roman" w:hAnsi="Times New Roman" w:cs="Times New Roman"/>
          <w:sz w:val="24"/>
          <w:szCs w:val="24"/>
          <w:lang w:eastAsia="ru-RU"/>
        </w:rPr>
        <w:t>Ашихмина, Т. Я. Конверсия объекта уничтожения химического оружия в межрегиональный производственно-технический комплекс по утилизации отходов / Т. Я. Ашихмина, В. Н. Пугач // Экология родного края: проблемы и пути их решения</w:t>
      </w:r>
      <w:proofErr w:type="gramStart"/>
      <w:r w:rsidRPr="000050F0">
        <w:rPr>
          <w:rFonts w:ascii="Times New Roman" w:eastAsia="Times New Roman" w:hAnsi="Times New Roman" w:cs="Times New Roman"/>
          <w:sz w:val="24"/>
          <w:szCs w:val="24"/>
          <w:lang w:eastAsia="ru-RU"/>
        </w:rPr>
        <w:t xml:space="preserve"> :</w:t>
      </w:r>
      <w:proofErr w:type="gramEnd"/>
      <w:r w:rsidRPr="000050F0">
        <w:rPr>
          <w:rFonts w:ascii="Times New Roman" w:eastAsia="Times New Roman" w:hAnsi="Times New Roman" w:cs="Times New Roman"/>
          <w:sz w:val="24"/>
          <w:szCs w:val="24"/>
          <w:lang w:eastAsia="ru-RU"/>
        </w:rPr>
        <w:t xml:space="preserve"> материалы XV Всероссийской с международным участием научно-практической конференции : 18 мая 2020 г. [Киров] : [в 2 кн.] Книга 1. – Киров</w:t>
      </w:r>
      <w:proofErr w:type="gramStart"/>
      <w:r w:rsidRPr="000050F0">
        <w:rPr>
          <w:rFonts w:ascii="Times New Roman" w:eastAsia="Times New Roman" w:hAnsi="Times New Roman" w:cs="Times New Roman"/>
          <w:sz w:val="24"/>
          <w:szCs w:val="24"/>
          <w:lang w:eastAsia="ru-RU"/>
        </w:rPr>
        <w:t xml:space="preserve"> :</w:t>
      </w:r>
      <w:proofErr w:type="gramEnd"/>
      <w:r w:rsidRPr="000050F0">
        <w:rPr>
          <w:rFonts w:ascii="Times New Roman" w:eastAsia="Times New Roman" w:hAnsi="Times New Roman" w:cs="Times New Roman"/>
          <w:sz w:val="24"/>
          <w:szCs w:val="24"/>
          <w:lang w:eastAsia="ru-RU"/>
        </w:rPr>
        <w:t xml:space="preserve"> ВятГУ, 2020. – С. 111–114.</w:t>
      </w:r>
    </w:p>
    <w:p w:rsidR="00C244C2" w:rsidRPr="000050F0"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0050F0">
        <w:rPr>
          <w:rFonts w:ascii="Times New Roman" w:eastAsia="Times New Roman" w:hAnsi="Times New Roman" w:cs="Times New Roman"/>
          <w:sz w:val="24"/>
          <w:szCs w:val="24"/>
          <w:lang w:eastAsia="ru-RU"/>
        </w:rPr>
        <w:t>Ашихмина, Т. Я. О создании системы экологического контроля и мониторинга на производственно-технических комплексах по утилизации промышленных отходов / Т. Я. Ашихмина, А. С. Тимонов // Утилизация отходов производства и потребления: инновационные подходы и технологии</w:t>
      </w:r>
      <w:proofErr w:type="gramStart"/>
      <w:r w:rsidRPr="000050F0">
        <w:rPr>
          <w:rFonts w:ascii="Times New Roman" w:eastAsia="Times New Roman" w:hAnsi="Times New Roman" w:cs="Times New Roman"/>
          <w:sz w:val="24"/>
          <w:szCs w:val="24"/>
          <w:lang w:eastAsia="ru-RU"/>
        </w:rPr>
        <w:t xml:space="preserve"> :</w:t>
      </w:r>
      <w:proofErr w:type="gramEnd"/>
      <w:r w:rsidRPr="000050F0">
        <w:rPr>
          <w:rFonts w:ascii="Times New Roman" w:eastAsia="Times New Roman" w:hAnsi="Times New Roman" w:cs="Times New Roman"/>
          <w:sz w:val="24"/>
          <w:szCs w:val="24"/>
          <w:lang w:eastAsia="ru-RU"/>
        </w:rPr>
        <w:t xml:space="preserve"> материалы II Всероссийской научно-практической конференции : Киров, 17 ноября 2020 г. – Киров</w:t>
      </w:r>
      <w:proofErr w:type="gramStart"/>
      <w:r w:rsidRPr="000050F0">
        <w:rPr>
          <w:rFonts w:ascii="Times New Roman" w:eastAsia="Times New Roman" w:hAnsi="Times New Roman" w:cs="Times New Roman"/>
          <w:sz w:val="24"/>
          <w:szCs w:val="24"/>
          <w:lang w:eastAsia="ru-RU"/>
        </w:rPr>
        <w:t xml:space="preserve"> :</w:t>
      </w:r>
      <w:proofErr w:type="gramEnd"/>
      <w:r w:rsidRPr="000050F0">
        <w:rPr>
          <w:rFonts w:ascii="Times New Roman" w:eastAsia="Times New Roman" w:hAnsi="Times New Roman" w:cs="Times New Roman"/>
          <w:sz w:val="24"/>
          <w:szCs w:val="24"/>
          <w:lang w:eastAsia="ru-RU"/>
        </w:rPr>
        <w:t xml:space="preserve"> Вятский государственный университет, 2020. – С. 37–46.</w:t>
      </w:r>
    </w:p>
    <w:p w:rsidR="00C244C2" w:rsidRPr="000050F0"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0050F0">
        <w:rPr>
          <w:rFonts w:ascii="Times New Roman" w:eastAsia="Times New Roman" w:hAnsi="Times New Roman" w:cs="Times New Roman"/>
          <w:sz w:val="24"/>
          <w:szCs w:val="24"/>
          <w:lang w:eastAsia="ru-RU"/>
        </w:rPr>
        <w:t>Ашихмина, Т. Я. Реализация федерального проекта «Чистая страна» в рамках Национального проекта «Экология» на территории Кировской области / Т. Я. Ашихмина, А. В. Албегова // Утилизация отходов производства и потребления: инновационные подходы и технологии</w:t>
      </w:r>
      <w:proofErr w:type="gramStart"/>
      <w:r w:rsidRPr="000050F0">
        <w:rPr>
          <w:rFonts w:ascii="Times New Roman" w:eastAsia="Times New Roman" w:hAnsi="Times New Roman" w:cs="Times New Roman"/>
          <w:sz w:val="24"/>
          <w:szCs w:val="24"/>
          <w:lang w:eastAsia="ru-RU"/>
        </w:rPr>
        <w:t xml:space="preserve"> :</w:t>
      </w:r>
      <w:proofErr w:type="gramEnd"/>
      <w:r w:rsidRPr="000050F0">
        <w:rPr>
          <w:rFonts w:ascii="Times New Roman" w:eastAsia="Times New Roman" w:hAnsi="Times New Roman" w:cs="Times New Roman"/>
          <w:sz w:val="24"/>
          <w:szCs w:val="24"/>
          <w:lang w:eastAsia="ru-RU"/>
        </w:rPr>
        <w:t xml:space="preserve"> материалы II Всероссийской научно-практической конференции : Киров, 17 ноября 2020 г. – Киров</w:t>
      </w:r>
      <w:proofErr w:type="gramStart"/>
      <w:r w:rsidRPr="000050F0">
        <w:rPr>
          <w:rFonts w:ascii="Times New Roman" w:eastAsia="Times New Roman" w:hAnsi="Times New Roman" w:cs="Times New Roman"/>
          <w:sz w:val="24"/>
          <w:szCs w:val="24"/>
          <w:lang w:eastAsia="ru-RU"/>
        </w:rPr>
        <w:t xml:space="preserve"> :</w:t>
      </w:r>
      <w:proofErr w:type="gramEnd"/>
      <w:r w:rsidRPr="000050F0">
        <w:rPr>
          <w:rFonts w:ascii="Times New Roman" w:eastAsia="Times New Roman" w:hAnsi="Times New Roman" w:cs="Times New Roman"/>
          <w:sz w:val="24"/>
          <w:szCs w:val="24"/>
          <w:lang w:eastAsia="ru-RU"/>
        </w:rPr>
        <w:t xml:space="preserve"> Вятский государственный университет, 2020. – С. 26–30.</w:t>
      </w:r>
    </w:p>
    <w:p w:rsidR="00C244C2" w:rsidRPr="000050F0"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0050F0">
        <w:rPr>
          <w:rFonts w:ascii="Times New Roman" w:eastAsia="Times New Roman" w:hAnsi="Times New Roman" w:cs="Times New Roman"/>
          <w:sz w:val="24"/>
          <w:szCs w:val="24"/>
          <w:lang w:eastAsia="ru-RU"/>
        </w:rPr>
        <w:t>Блинова, А. Л. Азотобактериальная индикация состояния урбаноземов / А. Л. Блинова, Л. И. Домрачева // Экология родного края: проблемы и пути их решения</w:t>
      </w:r>
      <w:proofErr w:type="gramStart"/>
      <w:r w:rsidRPr="000050F0">
        <w:rPr>
          <w:rFonts w:ascii="Times New Roman" w:eastAsia="Times New Roman" w:hAnsi="Times New Roman" w:cs="Times New Roman"/>
          <w:sz w:val="24"/>
          <w:szCs w:val="24"/>
          <w:lang w:eastAsia="ru-RU"/>
        </w:rPr>
        <w:t xml:space="preserve"> :</w:t>
      </w:r>
      <w:proofErr w:type="gramEnd"/>
      <w:r w:rsidRPr="000050F0">
        <w:rPr>
          <w:rFonts w:ascii="Times New Roman" w:eastAsia="Times New Roman" w:hAnsi="Times New Roman" w:cs="Times New Roman"/>
          <w:sz w:val="24"/>
          <w:szCs w:val="24"/>
          <w:lang w:eastAsia="ru-RU"/>
        </w:rPr>
        <w:t xml:space="preserve"> материалы </w:t>
      </w:r>
      <w:r w:rsidRPr="000050F0">
        <w:rPr>
          <w:rFonts w:ascii="Times New Roman" w:eastAsia="Times New Roman" w:hAnsi="Times New Roman" w:cs="Times New Roman"/>
          <w:sz w:val="24"/>
          <w:szCs w:val="24"/>
          <w:lang w:eastAsia="ru-RU"/>
        </w:rPr>
        <w:lastRenderedPageBreak/>
        <w:t>XV Всероссийской с международным участием научно-практической конференции : 18 мая 2020 г. [Киров] : [в 2 кн.] Книга 2. – Киров</w:t>
      </w:r>
      <w:proofErr w:type="gramStart"/>
      <w:r w:rsidRPr="000050F0">
        <w:rPr>
          <w:rFonts w:ascii="Times New Roman" w:eastAsia="Times New Roman" w:hAnsi="Times New Roman" w:cs="Times New Roman"/>
          <w:sz w:val="24"/>
          <w:szCs w:val="24"/>
          <w:lang w:eastAsia="ru-RU"/>
        </w:rPr>
        <w:t xml:space="preserve"> :</w:t>
      </w:r>
      <w:proofErr w:type="gramEnd"/>
      <w:r w:rsidRPr="000050F0">
        <w:rPr>
          <w:rFonts w:ascii="Times New Roman" w:eastAsia="Times New Roman" w:hAnsi="Times New Roman" w:cs="Times New Roman"/>
          <w:sz w:val="24"/>
          <w:szCs w:val="24"/>
          <w:lang w:eastAsia="ru-RU"/>
        </w:rPr>
        <w:t xml:space="preserve"> ВятГУ, 2020. – С. 43–45.</w:t>
      </w:r>
    </w:p>
    <w:p w:rsidR="00C244C2" w:rsidRPr="000050F0"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0050F0">
        <w:rPr>
          <w:rFonts w:ascii="Times New Roman" w:eastAsia="Times New Roman" w:hAnsi="Times New Roman" w:cs="Times New Roman"/>
          <w:sz w:val="24"/>
          <w:szCs w:val="24"/>
          <w:lang w:eastAsia="ru-RU"/>
        </w:rPr>
        <w:t>Боброва, Е. Д. Инвентаризация оранжерейных растений ботанического сада Вятского государственного университета / Е. Д. Боброва, Е. А. Домнина, В. С. Пашкин // Экология родного края: проблемы и пути их решения</w:t>
      </w:r>
      <w:proofErr w:type="gramStart"/>
      <w:r w:rsidRPr="000050F0">
        <w:rPr>
          <w:rFonts w:ascii="Times New Roman" w:eastAsia="Times New Roman" w:hAnsi="Times New Roman" w:cs="Times New Roman"/>
          <w:sz w:val="24"/>
          <w:szCs w:val="24"/>
          <w:lang w:eastAsia="ru-RU"/>
        </w:rPr>
        <w:t xml:space="preserve"> :</w:t>
      </w:r>
      <w:proofErr w:type="gramEnd"/>
      <w:r w:rsidRPr="000050F0">
        <w:rPr>
          <w:rFonts w:ascii="Times New Roman" w:eastAsia="Times New Roman" w:hAnsi="Times New Roman" w:cs="Times New Roman"/>
          <w:sz w:val="24"/>
          <w:szCs w:val="24"/>
          <w:lang w:eastAsia="ru-RU"/>
        </w:rPr>
        <w:t xml:space="preserve"> материалы XV Всероссийской с международным участием научно-практической конференции : 18 мая 2020 г. [Киров] : [в 2 кн.] Книга 2. – Киров</w:t>
      </w:r>
      <w:proofErr w:type="gramStart"/>
      <w:r w:rsidRPr="000050F0">
        <w:rPr>
          <w:rFonts w:ascii="Times New Roman" w:eastAsia="Times New Roman" w:hAnsi="Times New Roman" w:cs="Times New Roman"/>
          <w:sz w:val="24"/>
          <w:szCs w:val="24"/>
          <w:lang w:eastAsia="ru-RU"/>
        </w:rPr>
        <w:t xml:space="preserve"> :</w:t>
      </w:r>
      <w:proofErr w:type="gramEnd"/>
      <w:r w:rsidRPr="000050F0">
        <w:rPr>
          <w:rFonts w:ascii="Times New Roman" w:eastAsia="Times New Roman" w:hAnsi="Times New Roman" w:cs="Times New Roman"/>
          <w:sz w:val="24"/>
          <w:szCs w:val="24"/>
          <w:lang w:eastAsia="ru-RU"/>
        </w:rPr>
        <w:t xml:space="preserve"> ВятГУ, 2020. – С. 126–128.</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Влияние дейтерированных полиненасыщенных жирных кислот на продолжительность жизни модельных организмов / Н. Р. Минниханова, А. А. Горбунова, Н. С. Уляшева, А. А. Москалев, М. В. Шапошников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XXVII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16–20 марта 2020 г., 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88–90.</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Влияние микромицета рода Fusarium на биохимические показатели мелиссы лекарственной / М. А. Загоскин, П. И. Гущина, Я. Ю. Благодатских, С. Ю. Огородникова // Биодиагностика состояния природных и природно-техногенных систем</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ХVIII Всероссийской научно-практической конференции c международным участием : г. Киров, 18 ноября 2020 г. – Киров : Вятский государственный университет, 2020. – С. 244–246.</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Влияние сукцессионной стадии развития биоценоза на микробиологические показатели подзолистых почв / Е. М. Лаптева, Е. М. Перминова, Э. А. Генрих, И. В. Далькэ, О. А. Останина // Биодиагностика состояния природных и природно-техногенных систем</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ХVIII Всероссийской научно-практической конференции c международным участием : г. Киров, 18 ноября 2020 г. – Киров : Вятский государственный университет, 2020. – С. 13–18.</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Влияние температурного режима на показатели роста и содержание пигментов в клетках штамма </w:t>
      </w:r>
      <w:r w:rsidRPr="00FD6EE9">
        <w:rPr>
          <w:rFonts w:ascii="Times New Roman" w:eastAsia="Times New Roman" w:hAnsi="Times New Roman" w:cs="Times New Roman"/>
          <w:i/>
          <w:sz w:val="24"/>
          <w:szCs w:val="24"/>
          <w:lang w:eastAsia="ru-RU"/>
        </w:rPr>
        <w:t>Chloromonas reticulata</w:t>
      </w:r>
      <w:r w:rsidRPr="00FD6EE9">
        <w:rPr>
          <w:rFonts w:ascii="Times New Roman" w:eastAsia="Times New Roman" w:hAnsi="Times New Roman" w:cs="Times New Roman"/>
          <w:sz w:val="24"/>
          <w:szCs w:val="24"/>
          <w:lang w:eastAsia="ru-RU"/>
        </w:rPr>
        <w:t xml:space="preserve"> (Goroschankin) gobi / Д. А. Постельный, И. В. Новаковская, О. В. Дымова, М. Д. Сивков, А. А. Петухов, В. Н. Серебрякова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XХVII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16–20 марта 2020 г. : 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114–117.</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Геропротекторные свойства метаболитов цикла Кребса на модели </w:t>
      </w:r>
      <w:r w:rsidRPr="00FD6EE9">
        <w:rPr>
          <w:rFonts w:ascii="Times New Roman" w:eastAsia="Times New Roman" w:hAnsi="Times New Roman" w:cs="Times New Roman"/>
          <w:i/>
          <w:sz w:val="24"/>
          <w:szCs w:val="24"/>
          <w:lang w:eastAsia="ru-RU"/>
        </w:rPr>
        <w:t>Drosophila melanogaster</w:t>
      </w:r>
      <w:r w:rsidRPr="00FD6EE9">
        <w:rPr>
          <w:rFonts w:ascii="Times New Roman" w:eastAsia="Times New Roman" w:hAnsi="Times New Roman" w:cs="Times New Roman"/>
          <w:sz w:val="24"/>
          <w:szCs w:val="24"/>
          <w:lang w:eastAsia="ru-RU"/>
        </w:rPr>
        <w:t xml:space="preserve"> / Л. А. Коваль, Д. В. Яковлева, Д. А. Голубев, А. А. Москалев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XXVII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w:t>
      </w:r>
      <w:r w:rsidRPr="00FD6EE9">
        <w:rPr>
          <w:rFonts w:ascii="Times New Roman" w:eastAsia="Times New Roman" w:hAnsi="Times New Roman" w:cs="Times New Roman"/>
          <w:sz w:val="27"/>
          <w:szCs w:val="27"/>
          <w:lang w:eastAsia="ru-RU"/>
        </w:rPr>
        <w:t>–</w:t>
      </w:r>
      <w:r w:rsidRPr="00FD6EE9">
        <w:rPr>
          <w:rFonts w:ascii="Times New Roman" w:eastAsia="Times New Roman" w:hAnsi="Times New Roman" w:cs="Times New Roman"/>
          <w:sz w:val="24"/>
          <w:szCs w:val="24"/>
          <w:lang w:eastAsia="ru-RU"/>
        </w:rPr>
        <w:t>20 марта 2020 г., 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82–85.</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Геропротекторный потенциал экстрактов растений </w:t>
      </w:r>
      <w:r w:rsidRPr="00FD6EE9">
        <w:rPr>
          <w:rFonts w:ascii="Times New Roman" w:eastAsia="Times New Roman" w:hAnsi="Times New Roman" w:cs="Times New Roman"/>
          <w:i/>
          <w:sz w:val="24"/>
          <w:szCs w:val="24"/>
          <w:lang w:eastAsia="ru-RU"/>
        </w:rPr>
        <w:t>Achillea millefolium</w:t>
      </w:r>
      <w:r w:rsidRPr="00FD6EE9">
        <w:rPr>
          <w:rFonts w:ascii="Times New Roman" w:eastAsia="Times New Roman" w:hAnsi="Times New Roman" w:cs="Times New Roman"/>
          <w:sz w:val="24"/>
          <w:szCs w:val="24"/>
          <w:lang w:eastAsia="ru-RU"/>
        </w:rPr>
        <w:t xml:space="preserve"> L. и </w:t>
      </w:r>
      <w:r w:rsidRPr="00FD6EE9">
        <w:rPr>
          <w:rFonts w:ascii="Times New Roman" w:eastAsia="Times New Roman" w:hAnsi="Times New Roman" w:cs="Times New Roman"/>
          <w:i/>
          <w:sz w:val="24"/>
          <w:szCs w:val="24"/>
          <w:lang w:eastAsia="ru-RU"/>
        </w:rPr>
        <w:t>Trifolium pratense</w:t>
      </w:r>
      <w:r w:rsidRPr="00FD6EE9">
        <w:rPr>
          <w:rFonts w:ascii="Times New Roman" w:eastAsia="Times New Roman" w:hAnsi="Times New Roman" w:cs="Times New Roman"/>
          <w:sz w:val="24"/>
          <w:szCs w:val="24"/>
          <w:lang w:eastAsia="ru-RU"/>
        </w:rPr>
        <w:t xml:space="preserve"> L. / Н. С. Уляшева, А. А. Горбунова, Н. Р. Минниханова, А. А. Москалев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XXVII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w:t>
      </w:r>
      <w:r w:rsidRPr="00FD6EE9">
        <w:rPr>
          <w:rFonts w:ascii="Times New Roman" w:eastAsia="Times New Roman" w:hAnsi="Times New Roman" w:cs="Times New Roman"/>
          <w:sz w:val="27"/>
          <w:szCs w:val="27"/>
          <w:lang w:eastAsia="ru-RU"/>
        </w:rPr>
        <w:t>–</w:t>
      </w:r>
      <w:r w:rsidRPr="00FD6EE9">
        <w:rPr>
          <w:rFonts w:ascii="Times New Roman" w:eastAsia="Times New Roman" w:hAnsi="Times New Roman" w:cs="Times New Roman"/>
          <w:sz w:val="24"/>
          <w:szCs w:val="24"/>
          <w:lang w:eastAsia="ru-RU"/>
        </w:rPr>
        <w:t>20 марта 2020 г., 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96 – 99.</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Гогонин, А. В. Очистка сточных вод лесопромышленного комплекса микроводорослями </w:t>
      </w:r>
      <w:r w:rsidRPr="00FD6EE9">
        <w:rPr>
          <w:rFonts w:ascii="Times New Roman" w:eastAsia="Times New Roman" w:hAnsi="Times New Roman" w:cs="Times New Roman"/>
          <w:i/>
          <w:sz w:val="24"/>
          <w:szCs w:val="24"/>
          <w:lang w:eastAsia="ru-RU"/>
        </w:rPr>
        <w:t xml:space="preserve">Chlorella </w:t>
      </w:r>
      <w:r w:rsidRPr="00FD6EE9">
        <w:rPr>
          <w:rFonts w:ascii="Times New Roman" w:eastAsia="Times New Roman" w:hAnsi="Times New Roman" w:cs="Times New Roman"/>
          <w:i/>
          <w:sz w:val="24"/>
          <w:szCs w:val="24"/>
          <w:lang w:val="en-US" w:eastAsia="ru-RU"/>
        </w:rPr>
        <w:t>v</w:t>
      </w:r>
      <w:r w:rsidRPr="00FD6EE9">
        <w:rPr>
          <w:rFonts w:ascii="Times New Roman" w:eastAsia="Times New Roman" w:hAnsi="Times New Roman" w:cs="Times New Roman"/>
          <w:i/>
          <w:sz w:val="24"/>
          <w:szCs w:val="24"/>
          <w:lang w:eastAsia="ru-RU"/>
        </w:rPr>
        <w:t>ulgaris</w:t>
      </w:r>
      <w:r w:rsidRPr="00FD6EE9">
        <w:rPr>
          <w:rFonts w:ascii="Times New Roman" w:eastAsia="Times New Roman" w:hAnsi="Times New Roman" w:cs="Times New Roman"/>
          <w:sz w:val="24"/>
          <w:szCs w:val="24"/>
          <w:lang w:eastAsia="ru-RU"/>
        </w:rPr>
        <w:t xml:space="preserve"> / А. В. Гогонин, Т. Н. Щемелинина, В. А. Лукьянов // Экология родного 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XV Всероссийской с международным участием научно-практической конференции : 18 мая 2020 г. [Киров] : [в 2 кн.] Книга 2.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87–90.</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Голубев, Д. А. Влияние экстракта жимолости Палласа (</w:t>
      </w:r>
      <w:r w:rsidRPr="00FD6EE9">
        <w:rPr>
          <w:rFonts w:ascii="Times New Roman" w:eastAsia="Times New Roman" w:hAnsi="Times New Roman" w:cs="Times New Roman"/>
          <w:i/>
          <w:sz w:val="24"/>
          <w:szCs w:val="24"/>
          <w:lang w:eastAsia="ru-RU"/>
        </w:rPr>
        <w:t>Lonicera Pallsii</w:t>
      </w:r>
      <w:r w:rsidRPr="00FD6EE9">
        <w:rPr>
          <w:rFonts w:ascii="Times New Roman" w:eastAsia="Times New Roman" w:hAnsi="Times New Roman" w:cs="Times New Roman"/>
          <w:sz w:val="24"/>
          <w:szCs w:val="24"/>
          <w:lang w:eastAsia="ru-RU"/>
        </w:rPr>
        <w:t xml:space="preserve">) на продолжительность жизни </w:t>
      </w:r>
      <w:r w:rsidRPr="00FD6EE9">
        <w:rPr>
          <w:rFonts w:ascii="Times New Roman" w:eastAsia="Times New Roman" w:hAnsi="Times New Roman" w:cs="Times New Roman"/>
          <w:i/>
          <w:sz w:val="24"/>
          <w:szCs w:val="24"/>
          <w:lang w:eastAsia="ru-RU"/>
        </w:rPr>
        <w:t>Drosophila melanogaster</w:t>
      </w:r>
      <w:r w:rsidRPr="00FD6EE9">
        <w:rPr>
          <w:rFonts w:ascii="Times New Roman" w:eastAsia="Times New Roman" w:hAnsi="Times New Roman" w:cs="Times New Roman"/>
          <w:sz w:val="24"/>
          <w:szCs w:val="24"/>
          <w:lang w:eastAsia="ru-RU"/>
        </w:rPr>
        <w:t xml:space="preserve"> / Д. А. Голубев, А. А. Москалев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XXVII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w:t>
      </w:r>
      <w:r w:rsidRPr="00FD6EE9">
        <w:rPr>
          <w:rFonts w:ascii="Times New Roman" w:eastAsia="Times New Roman" w:hAnsi="Times New Roman" w:cs="Times New Roman"/>
          <w:sz w:val="27"/>
          <w:szCs w:val="27"/>
          <w:lang w:eastAsia="ru-RU"/>
        </w:rPr>
        <w:t>–</w:t>
      </w:r>
      <w:r w:rsidRPr="00FD6EE9">
        <w:rPr>
          <w:rFonts w:ascii="Times New Roman" w:eastAsia="Times New Roman" w:hAnsi="Times New Roman" w:cs="Times New Roman"/>
          <w:sz w:val="24"/>
          <w:szCs w:val="24"/>
          <w:lang w:eastAsia="ru-RU"/>
        </w:rPr>
        <w:t>20 марта 2020 г., 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75–77.</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Горбач, Н. М. Содержание макроскопических частиц угля в торфяных почвах Республики Коми и Красноярского края </w:t>
      </w:r>
      <w:r w:rsidR="00742E14" w:rsidRPr="00FD6EE9">
        <w:rPr>
          <w:rFonts w:ascii="Times New Roman" w:eastAsia="Times New Roman" w:hAnsi="Times New Roman" w:cs="Times New Roman"/>
          <w:sz w:val="24"/>
          <w:szCs w:val="24"/>
          <w:lang w:eastAsia="ru-RU"/>
        </w:rPr>
        <w:t xml:space="preserve">[Электронный ресурс]  </w:t>
      </w:r>
      <w:r w:rsidRPr="00FD6EE9">
        <w:rPr>
          <w:rFonts w:ascii="Times New Roman" w:eastAsia="Times New Roman" w:hAnsi="Times New Roman" w:cs="Times New Roman"/>
          <w:sz w:val="24"/>
          <w:szCs w:val="24"/>
          <w:lang w:eastAsia="ru-RU"/>
        </w:rPr>
        <w:t>/ Н. М. Горбач, В. В. Старцев // Ломоносов-2020</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Международного молодежного научного форума [Электронный </w:t>
      </w:r>
      <w:r w:rsidRPr="00FD6EE9">
        <w:rPr>
          <w:rFonts w:ascii="Times New Roman" w:eastAsia="Times New Roman" w:hAnsi="Times New Roman" w:cs="Times New Roman"/>
          <w:sz w:val="24"/>
          <w:szCs w:val="24"/>
          <w:lang w:eastAsia="ru-RU"/>
        </w:rPr>
        <w:lastRenderedPageBreak/>
        <w:t>ресурс]. – Москва, 2020</w:t>
      </w:r>
      <w:r w:rsidR="00B2570F" w:rsidRPr="00FD6EE9">
        <w:rPr>
          <w:rFonts w:ascii="Times New Roman" w:eastAsia="Times New Roman" w:hAnsi="Times New Roman" w:cs="Times New Roman"/>
          <w:sz w:val="24"/>
          <w:szCs w:val="24"/>
          <w:lang w:eastAsia="ru-RU"/>
        </w:rPr>
        <w:t xml:space="preserve">. – </w:t>
      </w:r>
      <w:ins w:id="1" w:author="Людмила" w:date="2021-03-29T16:34:00Z">
        <w:r w:rsidR="00B2570F" w:rsidRPr="00FD6EE9">
          <w:rPr>
            <w:rFonts w:ascii="Times New Roman" w:eastAsia="Times New Roman" w:hAnsi="Times New Roman" w:cs="Times New Roman"/>
            <w:sz w:val="24"/>
            <w:szCs w:val="24"/>
            <w:lang w:eastAsia="ru-RU"/>
          </w:rPr>
          <w:t>Режи</w:t>
        </w:r>
      </w:ins>
      <w:ins w:id="2" w:author="Людмила" w:date="2021-03-29T16:33:00Z">
        <w:r w:rsidR="00B2570F" w:rsidRPr="00FD6EE9">
          <w:rPr>
            <w:rFonts w:ascii="Times New Roman" w:eastAsia="Times New Roman" w:hAnsi="Times New Roman" w:cs="Times New Roman"/>
            <w:sz w:val="24"/>
            <w:szCs w:val="24"/>
            <w:lang w:eastAsia="ru-RU"/>
          </w:rPr>
          <w:t xml:space="preserve">м доступа: </w:t>
        </w:r>
      </w:ins>
      <w:r w:rsidR="00742E14" w:rsidRPr="00FD6EE9">
        <w:rPr>
          <w:rFonts w:ascii="Times New Roman" w:eastAsia="Times New Roman" w:hAnsi="Times New Roman" w:cs="Times New Roman"/>
          <w:sz w:val="24"/>
          <w:szCs w:val="24"/>
          <w:lang w:eastAsia="ru-RU"/>
        </w:rPr>
        <w:t>https://lomonosov-msu.ru/archive/Lomonosov_2020/data/section_5.htm.</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Гранулометрический состав и содержание микроскопических частиц синтетических полимеров в пресноводных экосистемах / О. В. Никитин, В. З. Латыпова, Т. Я. Ашихмина, Р. С. Кузьмин, Э. И. Насырова, И. И. Харипов, Л. М. Миннегулова // Утилизация отходов производства и потребления: инновационные подходы и технологии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II Всероссийской научно-практической конференции : Киров, 17 ноября 2020 г.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Вятский государственный университет, 2020. – С. 62–67.</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Дабах, Е. В. Лантаноиды в почвах на техногенных отходах / Е. В. Дабах // Утилизация отходов производства и потребления: инновационные подходы и технологии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II Всероссийской научно-практической конференции : Киров, 17 ноября 2020 г.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Вятский государственный университет, 2020. – С. 72–75.</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Дабах, Е. В. Нормирование содержания мышьяка в почвах Кировской области / Е. В. Дабах // Экология родного 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742E14"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XV Всероссийской с международным участием научно-практической конференции : 18 мая 2020 г. [Киров] : [в 2 кн.] Книга 1.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253–256.</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Дабах, Е. В. Стронций в почвах Кировской области / Е. В. Дабах // Утилизация отходов производства и потребления: инновационные подходы и технологии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II Всероссийской научно-практической конференции : Киров, 17 ноября 2020 г.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Вятский государственный университет, 2020. – С. 92–96.</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Дабах, Е. В. Формирование почв на техногенных отходах после рекультивации / Е. В. Дабах // Биогеохимические инновации в условиях коррекции техногенеза биосферы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труды Международного биогеохимического Симпозиума, посвященного 125-летию со дня рождения академика А.П. Виноградова и 90-летию образования Приднестровского университета : в 2 томах : Том 2</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г. Тирасполь, 5</w:t>
      </w:r>
      <w:r w:rsidR="00742E14"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7 ноября 2020 г. – Тирасполь : ПГУ им. Т.</w:t>
      </w:r>
      <w:r w:rsidR="00734426" w:rsidRPr="00FD6EE9">
        <w:rPr>
          <w:rFonts w:ascii="Times New Roman" w:eastAsia="Times New Roman" w:hAnsi="Times New Roman" w:cs="Times New Roman"/>
          <w:sz w:val="24"/>
          <w:szCs w:val="24"/>
          <w:lang w:eastAsia="ru-RU"/>
        </w:rPr>
        <w:t xml:space="preserve"> </w:t>
      </w:r>
      <w:r w:rsidRPr="00FD6EE9">
        <w:rPr>
          <w:rFonts w:ascii="Times New Roman" w:eastAsia="Times New Roman" w:hAnsi="Times New Roman" w:cs="Times New Roman"/>
          <w:sz w:val="24"/>
          <w:szCs w:val="24"/>
          <w:lang w:eastAsia="ru-RU"/>
        </w:rPr>
        <w:t>Г. Шевченко, 2020. – С. 71–75.</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Данилова, Е. В. Миграции ржанкообразных птиц в средней тайге (Республика Коми) / Е. В. Данилова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XХVII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16–20 марта 2020 г. : 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15–17.</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Денева, С. В. Сравнительный анализ методов определения элементного состава маршевых почв (побережье Баренцева моря) / С. В. Денева, Е. В. Шамрикова, С. В. Бакашкин // Почва как компонент биосферы: эволюция, функционирование и экологические аспекты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Всероссийской научной конференции с международным участием, посвященной 50-летию ИФХиБПП РАН : (Пущино, 9–13 ноября 2020 г.). – Москва</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Товарищество научных изданий КМК, 2020. – С. 42–44.</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Домнина, Е. А. Особенности информационной системы электронного фитоценария Кировской области / Е. А. Домнина, Г. Я. Кантор // Информационные технологии в исследовании биоразнообразия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III Национальной научной конференции с международным участием, посвященной 100-летию со дня рождения академика РАН П. Л. Горчаковского (Екатеринбург, 5–10 октября 2020 г.). – Екатеринбург</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Гуманитарный университет, 2020. – С. 175–177.</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Домнина, Е. А. Состояние растительности особо охраняемой природной территории «Заречный парк» г. Кирова / Е. А. Домнина // Биодиагностика состояния природных и природно-техногенных систем</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ХVIII Всероссийской научно-практической конференции c международным участием : г. Киров, 18 ноября 2020 г. – Киров : Вятский государственный университет, 2020. – С. 175–177.</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Дёгтева, С. В. Стратегия развития региональной сети особо охраняемых природных территорий Республики Коми / С. В. Дёгтева // Международный симпозиум </w:t>
      </w:r>
      <w:r w:rsidR="00742E14"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Территориальная охрана природы: от теории к практике</w:t>
      </w:r>
      <w:r w:rsidR="00742E14" w:rsidRPr="00FD6EE9">
        <w:rPr>
          <w:rFonts w:ascii="Times New Roman" w:eastAsia="Times New Roman" w:hAnsi="Times New Roman" w:cs="Times New Roman"/>
          <w:sz w:val="24"/>
          <w:szCs w:val="24"/>
          <w:lang w:eastAsia="ru-RU"/>
        </w:rPr>
        <w:t>»</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(Восьмая Международная научно-практическая конференция «Географические основы формирования экологических сетей в Северной Евразии»)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Апатиты, Мурманская область 14</w:t>
      </w:r>
      <w:r w:rsidR="00742E14"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19 сентября 2020 года</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742E14"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cимпозиума. – Апатиты, 2020. – С. 31–33.</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lastRenderedPageBreak/>
        <w:t>Ермакова, А. В. Увеличение пролиферативного потенциала фибробластов человека in vitro при действии ионизирующего излучения в малых дозах / А. В. Ермакова, И. О. Велегжанинов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XХVII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16–20 марта 2020 г. : 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77–82.</w:t>
      </w:r>
    </w:p>
    <w:p w:rsidR="008A1E3C" w:rsidRPr="00B445A7" w:rsidRDefault="008A1E3C"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B445A7">
        <w:rPr>
          <w:rFonts w:ascii="Times New Roman" w:eastAsia="Times New Roman" w:hAnsi="Times New Roman" w:cs="Times New Roman"/>
          <w:sz w:val="24"/>
          <w:szCs w:val="24"/>
          <w:lang w:eastAsia="ru-RU"/>
        </w:rPr>
        <w:t>Ёлкина, А. В. Потенциометрический анализ водных растворов многоканальным иономером при наличии мешающих ионов / А. В. Ёлкина, Г. Я. Кантор, Е. В. Кантор // Экология родного края: проблемы и пути их решения</w:t>
      </w:r>
      <w:proofErr w:type="gramStart"/>
      <w:r w:rsidRPr="00B445A7">
        <w:rPr>
          <w:rFonts w:ascii="Times New Roman" w:eastAsia="Times New Roman" w:hAnsi="Times New Roman" w:cs="Times New Roman"/>
          <w:sz w:val="24"/>
          <w:szCs w:val="24"/>
          <w:lang w:eastAsia="ru-RU"/>
        </w:rPr>
        <w:t xml:space="preserve"> :</w:t>
      </w:r>
      <w:proofErr w:type="gramEnd"/>
      <w:r w:rsidRPr="00B445A7">
        <w:rPr>
          <w:rFonts w:ascii="Times New Roman" w:eastAsia="Times New Roman" w:hAnsi="Times New Roman" w:cs="Times New Roman"/>
          <w:sz w:val="24"/>
          <w:szCs w:val="24"/>
          <w:lang w:eastAsia="ru-RU"/>
        </w:rPr>
        <w:t xml:space="preserve"> материалы XV Всероссийской с международным участием научно-практической конференции : 18 мая 2020 г. [Киров] : [в 2 кн.] Книга 1. – Киров</w:t>
      </w:r>
      <w:proofErr w:type="gramStart"/>
      <w:r w:rsidRPr="00B445A7">
        <w:rPr>
          <w:rFonts w:ascii="Times New Roman" w:eastAsia="Times New Roman" w:hAnsi="Times New Roman" w:cs="Times New Roman"/>
          <w:sz w:val="24"/>
          <w:szCs w:val="24"/>
          <w:lang w:eastAsia="ru-RU"/>
        </w:rPr>
        <w:t xml:space="preserve"> :</w:t>
      </w:r>
      <w:proofErr w:type="gramEnd"/>
      <w:r w:rsidRPr="00B445A7">
        <w:rPr>
          <w:rFonts w:ascii="Times New Roman" w:eastAsia="Times New Roman" w:hAnsi="Times New Roman" w:cs="Times New Roman"/>
          <w:sz w:val="24"/>
          <w:szCs w:val="24"/>
          <w:lang w:eastAsia="ru-RU"/>
        </w:rPr>
        <w:t xml:space="preserve"> ВятГУ, 2020. – С. 132–134.</w:t>
      </w:r>
    </w:p>
    <w:p w:rsidR="00C244C2" w:rsidRPr="00FD6EE9" w:rsidRDefault="00C244C2" w:rsidP="002018CF">
      <w:pPr>
        <w:pStyle w:val="a3"/>
        <w:numPr>
          <w:ilvl w:val="0"/>
          <w:numId w:val="44"/>
        </w:numPr>
        <w:spacing w:after="0" w:line="240" w:lineRule="auto"/>
        <w:ind w:left="0" w:firstLine="420"/>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Жукова, А. В. Сорбция ионов меди высшими грибами и активированным углем / А. В. Жукова, С. Г. Скугорева, Г. Я. Кантор // Экология родного края</w:t>
      </w:r>
      <w:r w:rsidR="00EF66F8" w:rsidRPr="00FD6EE9">
        <w:rPr>
          <w:rFonts w:ascii="Times New Roman" w:eastAsia="Times New Roman" w:hAnsi="Times New Roman" w:cs="Times New Roman"/>
          <w:sz w:val="24"/>
          <w:szCs w:val="24"/>
          <w:lang w:eastAsia="ru-RU"/>
        </w:rPr>
        <w:t>: проблемы и пути их решения</w:t>
      </w:r>
      <w:proofErr w:type="gramStart"/>
      <w:r w:rsidR="00EF66F8" w:rsidRPr="00FD6EE9">
        <w:rPr>
          <w:rFonts w:ascii="Times New Roman" w:eastAsia="Times New Roman" w:hAnsi="Times New Roman" w:cs="Times New Roman"/>
          <w:sz w:val="24"/>
          <w:szCs w:val="24"/>
          <w:lang w:eastAsia="ru-RU"/>
        </w:rPr>
        <w:t xml:space="preserve"> :</w:t>
      </w:r>
      <w:proofErr w:type="gramEnd"/>
      <w:r w:rsidR="00EF66F8" w:rsidRPr="00FD6EE9">
        <w:rPr>
          <w:rFonts w:ascii="Times New Roman" w:eastAsia="Times New Roman" w:hAnsi="Times New Roman" w:cs="Times New Roman"/>
          <w:sz w:val="24"/>
          <w:szCs w:val="24"/>
          <w:lang w:eastAsia="ru-RU"/>
        </w:rPr>
        <w:t xml:space="preserve"> м</w:t>
      </w:r>
      <w:r w:rsidRPr="00FD6EE9">
        <w:rPr>
          <w:rFonts w:ascii="Times New Roman" w:eastAsia="Times New Roman" w:hAnsi="Times New Roman" w:cs="Times New Roman"/>
          <w:sz w:val="24"/>
          <w:szCs w:val="24"/>
          <w:lang w:eastAsia="ru-RU"/>
        </w:rPr>
        <w:t>атериалы XV Всероссийской с международным участием научно-практической конференции : 18 мая 2020 г. [Киров] : [в 2 кн.] Книга 2.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180–183.</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Зиновьев, В. В. Влияние членистоногих-филлофагов на биохимический статус листьев липы мелколистной и жимолости обыкновенной в урбанизированной среде г. Кирова / В. В. Зиновьев, С. В. Пестов, С. Ю. Огородникова // Экология родного 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742E14"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XV Всероссийской с международным участием научно-практической конференции : 18 мая 2020 г. [Киров] : [в 2 кн.] Книга 2.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205–209.</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Зиновьев, В. В. Повреждаемость листьев интродуцированных древесных растений вредителями и болезнями в парковых насаждениях г. Кирова / В. В. Зиновьев, С. В. Пестов, М. Р. Герасимова // Биодиагностика состояния природных и природно-техногенных систем</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ХVIII Всероссийской научно-практической конференции c международным участием : г. Киров, 18 ноября 2020 г. – Киров : Вятский государственный университет, 2020. – С. 257–260.</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Изменение структуры растительного покрова и микобиоты в связи с потеплением климата в Полярных широтах / А. Г. Ширяев, Ю. Р. Химич, Д. А. Косолапов, С. В. Волобуев, О. С. Ширяева, О. В. Морозова, Н. Е. Королева, С. Ю. Соковнина, У. Пейнтнер, Х. Кнудсен // Глобальные проблемы Арктики и Антарктики [электронный ресурс]</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Всероссийская конференция с международным участием, посвященная 90-летию со дня рождения академика Николая Павловича Лавёрова</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сборник научных материалов : 2</w:t>
      </w:r>
      <w:r w:rsidR="00742E14" w:rsidRPr="00FD6EE9">
        <w:rPr>
          <w:rFonts w:ascii="Times New Roman" w:eastAsia="Times New Roman" w:hAnsi="Times New Roman" w:cs="Times New Roman"/>
          <w:sz w:val="27"/>
          <w:szCs w:val="27"/>
          <w:lang w:eastAsia="ru-RU"/>
        </w:rPr>
        <w:t>–</w:t>
      </w:r>
      <w:r w:rsidRPr="00FD6EE9">
        <w:rPr>
          <w:rFonts w:ascii="Times New Roman" w:eastAsia="Times New Roman" w:hAnsi="Times New Roman" w:cs="Times New Roman"/>
          <w:sz w:val="24"/>
          <w:szCs w:val="24"/>
          <w:lang w:eastAsia="ru-RU"/>
        </w:rPr>
        <w:t>5 ноября 2020 г., Архангельск. – Архангельск, 2020. – С. 624–629.</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Изучение содержания подвижных форм свинца, меди, цинка и кадмия в почве в присутствии сапропеля / А. В. Маркова, А. С. Таляр, </w:t>
      </w:r>
      <w:r w:rsidR="00D14557" w:rsidRPr="00FD6EE9">
        <w:rPr>
          <w:rFonts w:ascii="Times New Roman" w:eastAsia="Times New Roman" w:hAnsi="Times New Roman" w:cs="Times New Roman"/>
          <w:sz w:val="24"/>
          <w:szCs w:val="24"/>
          <w:lang w:eastAsia="ru-RU"/>
        </w:rPr>
        <w:t>А. А. Камнева</w:t>
      </w:r>
      <w:r w:rsidRPr="00FD6EE9">
        <w:rPr>
          <w:rFonts w:ascii="Times New Roman" w:eastAsia="Times New Roman" w:hAnsi="Times New Roman" w:cs="Times New Roman"/>
          <w:sz w:val="24"/>
          <w:szCs w:val="24"/>
          <w:lang w:eastAsia="ru-RU"/>
        </w:rPr>
        <w:t>, Н. В. Кручинина, Т. И. Кутявина, Т. Я. Ашихмина // Экология родного 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XV Всероссийской с международным участием научно-практической конференции : 18 мая 2020 г. [Киров] : [в 2 кн.] Книга 1.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140–144.</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Кантор, Г. Я. Применение панорамной стереофотосъемки для инвентаризации и мониторинга городских зеленых насаждений / Г. Я. Кантор, Л. В. Кондакова, Т. Я. Ашихмина // Экология родного 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D14557"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XV Всероссийской с международным участием научно-практической конференции : 18 мая 2020 г. [Киров] : [в 2 кн.] Книга 2.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118–120.</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Князева, Е. В. Сравнительная характеристика продуктивности макрофитов малых водохранилищ бассейна реки Вычегды / Е. В. Князева, Б. Ю. Тетерюк // Гидроботаника 2020</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международной научной конференции по водным макрофитам (Борок, Россия, 17</w:t>
      </w:r>
      <w:r w:rsidR="00D14557"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21 октября 2020). – Киров, 2020. – С. 76–78.</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Коваленко, К. А. Генетическая идентификация охраняемого в Республике Коми вида </w:t>
      </w:r>
      <w:r w:rsidRPr="00FD6EE9">
        <w:rPr>
          <w:rFonts w:ascii="Times New Roman" w:eastAsia="Times New Roman" w:hAnsi="Times New Roman" w:cs="Times New Roman"/>
          <w:i/>
          <w:sz w:val="24"/>
          <w:szCs w:val="24"/>
          <w:lang w:eastAsia="ru-RU"/>
        </w:rPr>
        <w:t>Parrya nudicaulis</w:t>
      </w:r>
      <w:r w:rsidRPr="00FD6EE9">
        <w:rPr>
          <w:rFonts w:ascii="Times New Roman" w:eastAsia="Times New Roman" w:hAnsi="Times New Roman" w:cs="Times New Roman"/>
          <w:sz w:val="24"/>
          <w:szCs w:val="24"/>
          <w:lang w:eastAsia="ru-RU"/>
        </w:rPr>
        <w:t xml:space="preserve"> (L.) Boiss. с использованием последовательности ITS2 / К. А. Коваленко, О. Е. Валуйских, Д. М. Шадрин // Современные подходы и методы в защите растений</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II Международной научно-практической конференции (16</w:t>
      </w:r>
      <w:r w:rsidR="00D14557"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18 ноября 2020 года, Екатеринбург, Россия). – Екатеринбург</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Издательство АМБ, 2020. – С. 248–249.</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Коваленко, К. А. Молекулярно-генетическая идентификация </w:t>
      </w:r>
      <w:r w:rsidRPr="00FD6EE9">
        <w:rPr>
          <w:rFonts w:ascii="Times New Roman" w:eastAsia="Times New Roman" w:hAnsi="Times New Roman" w:cs="Times New Roman"/>
          <w:i/>
          <w:sz w:val="24"/>
          <w:szCs w:val="24"/>
          <w:lang w:eastAsia="ru-RU"/>
        </w:rPr>
        <w:t>Parrya nudicaulis</w:t>
      </w:r>
      <w:r w:rsidRPr="00FD6EE9">
        <w:rPr>
          <w:rFonts w:ascii="Times New Roman" w:eastAsia="Times New Roman" w:hAnsi="Times New Roman" w:cs="Times New Roman"/>
          <w:sz w:val="24"/>
          <w:szCs w:val="24"/>
          <w:lang w:eastAsia="ru-RU"/>
        </w:rPr>
        <w:t xml:space="preserve"> (L.) Boiss с использованием последовательности ITS2 / К. А. Коваленко, О. Е. Валуйских, Д. М. Шадрин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XХVII </w:t>
      </w:r>
      <w:r w:rsidRPr="00FD6EE9">
        <w:rPr>
          <w:rFonts w:ascii="Times New Roman" w:eastAsia="Times New Roman" w:hAnsi="Times New Roman" w:cs="Times New Roman"/>
          <w:sz w:val="24"/>
          <w:szCs w:val="24"/>
          <w:lang w:eastAsia="ru-RU"/>
        </w:rPr>
        <w:lastRenderedPageBreak/>
        <w:t>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16–20 марта 2020 г. : 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5–8.</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Коваль, Л. А. Роль компонентов цикла Кребса в контроле продолжительности жизни и старения </w:t>
      </w:r>
      <w:r w:rsidRPr="00FD6EE9">
        <w:rPr>
          <w:rFonts w:ascii="Times New Roman" w:eastAsia="Times New Roman" w:hAnsi="Times New Roman" w:cs="Times New Roman"/>
          <w:i/>
          <w:sz w:val="24"/>
          <w:szCs w:val="24"/>
          <w:lang w:eastAsia="ru-RU"/>
        </w:rPr>
        <w:t>Drosophila melanogaster</w:t>
      </w:r>
      <w:r w:rsidRPr="00FD6EE9">
        <w:rPr>
          <w:rFonts w:ascii="Times New Roman" w:eastAsia="Times New Roman" w:hAnsi="Times New Roman" w:cs="Times New Roman"/>
          <w:sz w:val="24"/>
          <w:szCs w:val="24"/>
          <w:lang w:eastAsia="ru-RU"/>
        </w:rPr>
        <w:t xml:space="preserve"> / Л. А. Коваль, Д. В. Яковлева, Д. А. Голубев // Модернизация профессиональной подготовки специалистов в области естественнонаучного образования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Международной научно-практической конференции : 24 апреля 2020 г</w:t>
      </w:r>
      <w:r w:rsidR="00734426"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 xml:space="preserve"> [Минск]. – Минск</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БГПУ, 2020. – С. 86–89.</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Комплексное исследование структурной организации диоксанлигнинов лиственных пород древесины / В. А. Белый, И. М. Кузиванов, А. П. Карманов, П. С. Некрасова // Методы исследования состава и структуры функциональных материалов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3-я Всероссийская конференция : МИССФМ-2020</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сборник тезисов и докладов : 1</w:t>
      </w:r>
      <w:r w:rsidR="00D14557"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4 сентября, 2020, Новосибирск. – Новосибирск, 2020. – С. 397–398.</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Кондакова, Л. В. «Цветение» почв в вариантах полевого опыта под травосмесями / Л. В. Кондакова, А. П. Кислицина // Экология родного края</w:t>
      </w:r>
      <w:r w:rsidR="00EF66F8" w:rsidRPr="00FD6EE9">
        <w:rPr>
          <w:rFonts w:ascii="Times New Roman" w:eastAsia="Times New Roman" w:hAnsi="Times New Roman" w:cs="Times New Roman"/>
          <w:sz w:val="24"/>
          <w:szCs w:val="24"/>
          <w:lang w:eastAsia="ru-RU"/>
        </w:rPr>
        <w:t>: проблемы и пути их решения</w:t>
      </w:r>
      <w:proofErr w:type="gramStart"/>
      <w:r w:rsidR="00EF66F8" w:rsidRPr="00FD6EE9">
        <w:rPr>
          <w:rFonts w:ascii="Times New Roman" w:eastAsia="Times New Roman" w:hAnsi="Times New Roman" w:cs="Times New Roman"/>
          <w:sz w:val="24"/>
          <w:szCs w:val="24"/>
          <w:lang w:eastAsia="ru-RU"/>
        </w:rPr>
        <w:t xml:space="preserve"> :</w:t>
      </w:r>
      <w:proofErr w:type="gramEnd"/>
      <w:r w:rsidR="00EF66F8" w:rsidRPr="00FD6EE9">
        <w:rPr>
          <w:rFonts w:ascii="Times New Roman" w:eastAsia="Times New Roman" w:hAnsi="Times New Roman" w:cs="Times New Roman"/>
          <w:sz w:val="24"/>
          <w:szCs w:val="24"/>
          <w:lang w:eastAsia="ru-RU"/>
        </w:rPr>
        <w:t xml:space="preserve"> м</w:t>
      </w:r>
      <w:r w:rsidRPr="00FD6EE9">
        <w:rPr>
          <w:rFonts w:ascii="Times New Roman" w:eastAsia="Times New Roman" w:hAnsi="Times New Roman" w:cs="Times New Roman"/>
          <w:sz w:val="24"/>
          <w:szCs w:val="24"/>
          <w:lang w:eastAsia="ru-RU"/>
        </w:rPr>
        <w:t>атериалы XV Всероссийской с международным участием научно-практической конференции : 18 мая 2020 г. [Киров] : [в 2 кн.] Книга 2.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62–67.</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Кондакова, Л. В. Альгофлора техногенных отходов / Л. В. Кондакова // Утилизация отходов производства и потребления: инновационные подходы и технологии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II Всероссийской научно-практической конференции : Киров, 17 ноября 2020 г.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Вятский государственный университет, 2020. – С. 170–174.</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Кондакова, Л. В. Почвенные водоросли и цианобактерии пойменных луговых экосистем / Л. В. Кондакова, Д. К. Киселева // Экология родного 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D14557"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XV Всероссийской с международным участием научно-практической конференции : 18 мая 2020 г. [Киров] : [в 2 кн.] Книга 2.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67–70.</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Кондакова, Л. В. Фитопланктон пойменных озер на техногенной территории / Л. В. Кондакова, Е. В. Дабах // Экология родного 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D14557"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XV Всероссийской с международным участием научно-практической конференции : 18 мая 2020 г. [Киров] : [в 2 кн.] Книга 2.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73–76.</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Кондакова, Л. В. Цианобактерии природных и антропогенных территорий Кировской области / Л. В. Кондакова, Л. И. Домрачева // Биодиагностика состояния природных и природно-техногенных систем</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ХVIII Всероссийской научно-практической конференции c международным участием : г. Киров, 18 ноября 2020 г. – Киров : Вятский государственный университет, 2020. – С. 18–21.</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Королев, М. А. Исследование кислотности почв, содержащих обменные ионы железа (III) / М. А. Королев, Е. В. Кызъюрова, В. И. Михайлов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XХVII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16–20 марта 2020 г. : 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44–48.</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Кубик, О. С. Состав низкомолекулярных органических веществ под действием растворов с высокой ионной силой / О. С. Кубик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XХVII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16–20 марта 2020 г. : 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51–53.</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Кубик, О. С. Формы азота в прибрежных почвах Баренцева моря / О. С. Кубик, Е. В. Шамрикова, С. В. Денева // Почва как компонент биосферы: эволюция, функционирование и экологические аспекты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Всероссийской научной конференции с международным участием, посвященной 50-летию ИФХиБПП РАН : (Пущино, 9–13 ноября 2020 г.). – Москва</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Товарищество научных изданий КМК, 2020. – С. 96–97.</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Кукумань, Д. В. Влияние экстракта голубики обыкновенной (</w:t>
      </w:r>
      <w:r w:rsidRPr="00FD6EE9">
        <w:rPr>
          <w:rFonts w:ascii="Times New Roman" w:eastAsia="Times New Roman" w:hAnsi="Times New Roman" w:cs="Times New Roman"/>
          <w:i/>
          <w:sz w:val="24"/>
          <w:szCs w:val="24"/>
          <w:lang w:eastAsia="ru-RU"/>
        </w:rPr>
        <w:t>Vaccinium uliginosum</w:t>
      </w:r>
      <w:r w:rsidRPr="00FD6EE9">
        <w:rPr>
          <w:rFonts w:ascii="Times New Roman" w:eastAsia="Times New Roman" w:hAnsi="Times New Roman" w:cs="Times New Roman"/>
          <w:sz w:val="24"/>
          <w:szCs w:val="24"/>
          <w:lang w:eastAsia="ru-RU"/>
        </w:rPr>
        <w:t xml:space="preserve">) на продолжительность жизни </w:t>
      </w:r>
      <w:r w:rsidRPr="00FD6EE9">
        <w:rPr>
          <w:rFonts w:ascii="Times New Roman" w:eastAsia="Times New Roman" w:hAnsi="Times New Roman" w:cs="Times New Roman"/>
          <w:i/>
          <w:sz w:val="24"/>
          <w:szCs w:val="24"/>
          <w:lang w:eastAsia="ru-RU"/>
        </w:rPr>
        <w:t>Drosophila melanogaster</w:t>
      </w:r>
      <w:r w:rsidRPr="00FD6EE9">
        <w:rPr>
          <w:rFonts w:ascii="Times New Roman" w:eastAsia="Times New Roman" w:hAnsi="Times New Roman" w:cs="Times New Roman"/>
          <w:sz w:val="24"/>
          <w:szCs w:val="24"/>
          <w:lang w:eastAsia="ru-RU"/>
        </w:rPr>
        <w:t xml:space="preserve"> / Д. В. Кукумань, А. А. Москалев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XXVII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w:t>
      </w:r>
      <w:r w:rsidR="00D14557" w:rsidRPr="00FD6EE9">
        <w:rPr>
          <w:rFonts w:ascii="Times New Roman" w:eastAsia="Times New Roman" w:hAnsi="Times New Roman" w:cs="Times New Roman"/>
          <w:sz w:val="27"/>
          <w:szCs w:val="27"/>
          <w:lang w:eastAsia="ru-RU"/>
        </w:rPr>
        <w:t>–</w:t>
      </w:r>
      <w:r w:rsidRPr="00FD6EE9">
        <w:rPr>
          <w:rFonts w:ascii="Times New Roman" w:eastAsia="Times New Roman" w:hAnsi="Times New Roman" w:cs="Times New Roman"/>
          <w:sz w:val="24"/>
          <w:szCs w:val="24"/>
          <w:lang w:eastAsia="ru-RU"/>
        </w:rPr>
        <w:t xml:space="preserve">20 марта 2020 г., </w:t>
      </w:r>
      <w:r w:rsidRPr="00FD6EE9">
        <w:rPr>
          <w:rFonts w:ascii="Times New Roman" w:eastAsia="Times New Roman" w:hAnsi="Times New Roman" w:cs="Times New Roman"/>
          <w:sz w:val="24"/>
          <w:szCs w:val="24"/>
          <w:lang w:eastAsia="ru-RU"/>
        </w:rPr>
        <w:lastRenderedPageBreak/>
        <w:t>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86–88.</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Кулюгина, Е. Е. К организации комплексного заказника в бассейне р. Силова-Яха (Воркутинский район Республики Коми) / Е. Е. Кулюгина // Международный симпозиум </w:t>
      </w:r>
      <w:r w:rsidR="00D14557"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Территориальная охрана природы: от теории к практике</w:t>
      </w:r>
      <w:r w:rsidR="00D14557" w:rsidRPr="00FD6EE9">
        <w:rPr>
          <w:rFonts w:ascii="Times New Roman" w:eastAsia="Times New Roman" w:hAnsi="Times New Roman" w:cs="Times New Roman"/>
          <w:sz w:val="24"/>
          <w:szCs w:val="24"/>
          <w:lang w:eastAsia="ru-RU"/>
        </w:rPr>
        <w:t>»</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(Восьмая Международная научно-практическая конференция «Географические основы формирования экологических сетей в Северной Евразии»)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Апатиты, Мурманская область 14</w:t>
      </w:r>
      <w:r w:rsidR="00D14557"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19 сентября 2020 года</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D14557"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cимпозиума. – Апатиты, 2020. – С. 78–80.</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Кутявин, И. Н. Дендрохронологические исследования современной древесно-кольцевой хронологии ели сибирской развивающейся после пожара (Северное Приуралье) / И. Н. Кутявин, А. В. Манов // Лесные экосистемы: современные вызовы, состояние, продуктивность и устойчивость</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международной научно-практической конференции посвященной 90-летию Института Леса НАН Беларуси : (13</w:t>
      </w:r>
      <w:r w:rsidR="00D14557"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15 ноября 2020 г. [Гомель]). – Гомель</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Институт леса НАН Беларуси, 2020. – С. 57–59.</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Кутявин, И. Н. Северотаежные сосновые древостои Республики Коми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строение и возрастная структура / И. Н. Кутявин, А. Ф. Осипов // Актуальные проблемы биологии и экологии : материалы докладов : XХVII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16–20 марта 2020 г. : 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53–56.</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Кутявина, Т. И. Оценка качества поверхностных вод по водородному показателю и содержанию растворенного в воде кислорода / Т. И. Кутявина, Т. Я. Ашихмина // Экология родного 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D14557"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XV Всероссийской с международным участием научно-практической конференции : 18 мая 2020 г. [Киров] : [в 2 кн.] Книга 1.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150–153.</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Кутявина, Т. И. Оценка площадей зарастания Омутнинского пруда макрофитами по данным дистанционного зондирования / Т. И. Кутявина, В. В. Рутман, Т. Я. Ашихмина // Пространственно-временные аспекты функционирования биосистем</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сборник материалов XVI Международной научной экологической конференции, посвященной памяти Александра Владимировича Присного : 24–26 ноября 2020 г. [Белгород]. – Белгород</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Издательский дом </w:t>
      </w:r>
      <w:r w:rsidR="00D14557"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Белгород</w:t>
      </w:r>
      <w:r w:rsidR="00D14557"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 2020. – С. 288–290.</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Кутявина, Т. И. Применение спектральных индексов для диагностики процессов эвтрофировния водоемов Кировской области / Т. И. Кутявина, В. В. Рутман, Т. Я. Ашихмина // Цифровая география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Всероссийской научно-практической конференции с международным участием : 16–18 сентября 2020 г., г. Пермь : [в 2 т.] Том 1 : Цифровые и геоинформационные технологии в изучении природных процессов, экологии, природопользовании и гидрометеорологии. – Пермь, 2020. – С. 104–107.</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Мазеева, А. В. Локальные фауны булавоусых чешуекрылых (Lepidoptera, Rhopalocera) Кировской области / А. В. Мазеева, О. И. Кулакова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XХVII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16–20 марта 2020 г. : 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23–26.</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Манов, А. В. Роль лесов Печорского бассейна в средообразовании Арктики и Субарктики / А. В. Манов, К. С. Бобкова, В. В. Тужилкина // Глобальные проблемы Арктики и Антарктики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Всероссийская конференция с международным участием, посвященная 90-летию со дня рождения академика Николая Павловича Лавёрова</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сборник науных материалов : 2</w:t>
      </w:r>
      <w:r w:rsidR="00D14557" w:rsidRPr="00FD6EE9">
        <w:rPr>
          <w:rFonts w:ascii="Times New Roman" w:eastAsia="Times New Roman" w:hAnsi="Times New Roman" w:cs="Times New Roman"/>
          <w:sz w:val="27"/>
          <w:szCs w:val="27"/>
          <w:lang w:eastAsia="ru-RU"/>
        </w:rPr>
        <w:t>–</w:t>
      </w:r>
      <w:r w:rsidRPr="00FD6EE9">
        <w:rPr>
          <w:rFonts w:ascii="Times New Roman" w:eastAsia="Times New Roman" w:hAnsi="Times New Roman" w:cs="Times New Roman"/>
          <w:sz w:val="24"/>
          <w:szCs w:val="24"/>
          <w:lang w:eastAsia="ru-RU"/>
        </w:rPr>
        <w:t>5 ноября 2020 г., Архангельск. – Архангельск</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ФГБУН ФИЦКИА УрО РАН, 2020. – С. 514–517.</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Микробные комплексы подзолистой текстурно-дифференцированной остаточно-карбонатной почвы на этапе ее агрогенного и постагрогенного развития / Э. А. Генрих, Ю. А. Виноградова, В. А. Ковалева, Е. М. Перминова // Почва в условиях глобального изменения климата</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Международной научной конференции : XXIII Докучаевские молодежные чтения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посвященной 115-летию Центрального музея почвоведения им. В. В. Докучаева : 1</w:t>
      </w:r>
      <w:r w:rsidR="00D14557" w:rsidRPr="00FD6EE9">
        <w:rPr>
          <w:rFonts w:ascii="Times New Roman" w:eastAsia="Times New Roman" w:hAnsi="Times New Roman" w:cs="Times New Roman"/>
          <w:sz w:val="27"/>
          <w:szCs w:val="27"/>
          <w:lang w:eastAsia="ru-RU"/>
        </w:rPr>
        <w:t>–</w:t>
      </w:r>
      <w:r w:rsidRPr="00FD6EE9">
        <w:rPr>
          <w:rFonts w:ascii="Times New Roman" w:eastAsia="Times New Roman" w:hAnsi="Times New Roman" w:cs="Times New Roman"/>
          <w:sz w:val="24"/>
          <w:szCs w:val="24"/>
          <w:lang w:eastAsia="ru-RU"/>
        </w:rPr>
        <w:t>4 марта 2020 г., Санкт-Петербург. – Санкт-Петербург, 2020. – С. 92–93.</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Назарова, Я. И. Влияние генетически модифицированных растений на почвенную микробную систему / Я. И. Назарова, И. Г. Широких, С. Ю. Огородникова // Экология родного </w:t>
      </w:r>
      <w:r w:rsidRPr="00FD6EE9">
        <w:rPr>
          <w:rFonts w:ascii="Times New Roman" w:eastAsia="Times New Roman" w:hAnsi="Times New Roman" w:cs="Times New Roman"/>
          <w:sz w:val="24"/>
          <w:szCs w:val="24"/>
          <w:lang w:eastAsia="ru-RU"/>
        </w:rPr>
        <w:lastRenderedPageBreak/>
        <w:t>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616959"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XV Всероссийской с международным участием научно-практической конференции : 18 мая 2020 г. [Киров] : [в 2 кн.] Книга 2.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53–57.</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Новаковский, А. Б. Оценка долговременной динамики растительных сообществ после биологической рекультивации нефтезагрязненных почв в условиях Крайнего Севера / А. Б. Новаковский, В. А. Канев, М. Ю. Маркарова // Экология родного 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XV Всероссийской с международным участием научно-практической конференции : 18 мая 2020 г. [Киров] : [в 2 кн.] Книга 1.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Вятский государственный университет, 2020. – С. 60–64.</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Опыт использования международной базы данных морфологических показателей TRY-DB для оценки жизненных стратегий видов / А. Б. Новаковский, С. П. Маслова, И. В. Далькэ, Ю. А. Дубровский // Информационные технологии в исследовании биоразнообразия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III Национальная научная конференция с международным участием, посвященая 100-летию со дня рождения академика РАН Павла Леонидовича Горчаковского</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Екатеринбург, 5</w:t>
      </w:r>
      <w:r w:rsidR="00616959" w:rsidRPr="00FD6EE9">
        <w:rPr>
          <w:rFonts w:ascii="Times New Roman" w:eastAsia="Times New Roman" w:hAnsi="Times New Roman" w:cs="Times New Roman"/>
          <w:sz w:val="27"/>
          <w:szCs w:val="27"/>
          <w:lang w:eastAsia="ru-RU"/>
        </w:rPr>
        <w:t>–</w:t>
      </w:r>
      <w:r w:rsidRPr="00FD6EE9">
        <w:rPr>
          <w:rFonts w:ascii="Times New Roman" w:eastAsia="Times New Roman" w:hAnsi="Times New Roman" w:cs="Times New Roman"/>
          <w:sz w:val="24"/>
          <w:szCs w:val="24"/>
          <w:lang w:eastAsia="ru-RU"/>
        </w:rPr>
        <w:t>10 октября 2020 г. – Екатеринбург</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Гуманитарный университет, 2020. – С. 411–413.</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Осипов, А. Ф. Запасы органического углерода в почвах полугидроморфных ландшафтов разного гранулометрического состава на европейском северо-востоке России / А. Ф. Осипов, П. Ф. Машков, А. А. Дымов // Экология родного края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616959"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проблемы и пути их решения</w:t>
      </w:r>
      <w:r w:rsidR="00616959"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 xml:space="preserve"> : </w:t>
      </w:r>
      <w:r w:rsidR="00616959"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XV Всероссийской с международным участием научно-практической конференции : 18 мая 2020 г. [Киров] : [в 2 кн.] Книга 1.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251–253.</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Осипов, А. Ф. Пулы и потоки углерода в постпирогенном среднетаежном сосняке на автоморфной почве (Республика Коми) / А. Ф. Осипов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XХVII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16–20 марта 2020 г. : 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56–58.</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Отработанный активный ил: перспективы использования для очистки сточных вод / Л. И. Домрачева, С. Г. Скугорева, Т. Я. Ашихмина, С. Ю. Огородникова, Л. В. Кондакова, Е. О. Великоредчанина, А. В. Короткова, А. Л. Ковина // Утилизация отходов производства и потребления: инновационные подходы и технологии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II Всероссийской научно-практической конференции : Киров, 17 ноября 2020 г.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Вятский государственный университет, 2020. – С. 329–335.</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Охраняемые растения национального парка «Югыд ва» (Республика Коми, Россия) / Л. В. Тетерюк, С. В. Дёгтева, В. А. Канев, О. Е. Валуйских, Б. Ю. Тетерюк, Е. Е. Кулюгина // Международный симпозиум </w:t>
      </w:r>
      <w:r w:rsidR="00616959"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Территориальная охрана природы: от теории к практике</w:t>
      </w:r>
      <w:r w:rsidR="00616959" w:rsidRPr="00FD6EE9">
        <w:rPr>
          <w:rFonts w:ascii="Times New Roman" w:eastAsia="Times New Roman" w:hAnsi="Times New Roman" w:cs="Times New Roman"/>
          <w:sz w:val="24"/>
          <w:szCs w:val="24"/>
          <w:lang w:eastAsia="ru-RU"/>
        </w:rPr>
        <w:t>»</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(Восьмая Международная научно-практическая конференция «Географические основы формирования экологических сетей в Северной Евразии»)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Апатиты, Мурманская область 14-19 сентября 2020 года</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616959"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cимпозиума. – Апатиты, 2020. – С. 111–113.</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Оценка продолжительности жизни у линии </w:t>
      </w:r>
      <w:r w:rsidRPr="00FD6EE9">
        <w:rPr>
          <w:rFonts w:ascii="Times New Roman" w:eastAsia="Times New Roman" w:hAnsi="Times New Roman" w:cs="Times New Roman"/>
          <w:i/>
          <w:sz w:val="24"/>
          <w:szCs w:val="24"/>
          <w:lang w:eastAsia="ru-RU"/>
        </w:rPr>
        <w:t>Drosophila melanogaster</w:t>
      </w:r>
      <w:r w:rsidRPr="00FD6EE9">
        <w:rPr>
          <w:rFonts w:ascii="Times New Roman" w:eastAsia="Times New Roman" w:hAnsi="Times New Roman" w:cs="Times New Roman"/>
          <w:sz w:val="24"/>
          <w:szCs w:val="24"/>
          <w:lang w:eastAsia="ru-RU"/>
        </w:rPr>
        <w:t>, прошедшей отбор на позднюю фертильность / А. А. Горбунова, Н. Р. Минниханова, Н. С. Уляшева, М. В. Шапошников, А. А. Москалев // Двадцать седьмая годичная сессия Ученого совета Сыктывкарского государственного университета имени Питирима Сорокина</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Февральские чтения, посвященные годовщине победы в Великой Отечественной войне</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Национальная конференция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сборник статей : текстовое научное электронное издание на компакт-диске.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СГУ им. Питирима Сорокина, 2020. – С. 521–526.</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Оценка содержания свинца и полициклических ароматических углеводородов в образцах автомобильного топлива / О. М. Абдухалилов, С. Г. Скугорева, А. И. Фокина, В. Н. Кулаков // Биодиагностика состояния природных и природно-техногенных систем</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ХVIII Всероссийской научно-практической конференции c международным участием : г. Киров, 18 ноября 2020 г. – Киров : Вятский государственный университет, 2020. – С. 73–77.</w:t>
      </w:r>
    </w:p>
    <w:p w:rsidR="00463A20" w:rsidRPr="00463A20" w:rsidRDefault="00463A20"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463A20">
        <w:rPr>
          <w:rFonts w:ascii="Times New Roman" w:eastAsia="Times New Roman" w:hAnsi="Times New Roman" w:cs="Times New Roman"/>
          <w:sz w:val="24"/>
          <w:szCs w:val="24"/>
          <w:lang w:eastAsia="ru-RU"/>
        </w:rPr>
        <w:t xml:space="preserve">Панюкова, Е. В. Степень изученности и перспективы исследований насекомых (Insecta) на территории Печоро-Илычского заповедника Республики Коми / Е. В. Панюкова, А. А. Фатеева // Всероссийская конференция </w:t>
      </w:r>
      <w:r w:rsidR="000E622F">
        <w:rPr>
          <w:rFonts w:ascii="Times New Roman" w:eastAsia="Times New Roman" w:hAnsi="Times New Roman" w:cs="Times New Roman"/>
          <w:sz w:val="24"/>
          <w:szCs w:val="24"/>
          <w:lang w:eastAsia="ru-RU"/>
        </w:rPr>
        <w:t>«</w:t>
      </w:r>
      <w:r w:rsidRPr="00463A20">
        <w:rPr>
          <w:rFonts w:ascii="Times New Roman" w:eastAsia="Times New Roman" w:hAnsi="Times New Roman" w:cs="Times New Roman"/>
          <w:sz w:val="24"/>
          <w:szCs w:val="24"/>
          <w:lang w:eastAsia="ru-RU"/>
        </w:rPr>
        <w:t>Природные и исторические факторы формирования современных экосистем севера Европейской части России и Урала</w:t>
      </w:r>
      <w:r w:rsidR="000E622F">
        <w:rPr>
          <w:rFonts w:ascii="Times New Roman" w:eastAsia="Times New Roman" w:hAnsi="Times New Roman" w:cs="Times New Roman"/>
          <w:sz w:val="24"/>
          <w:szCs w:val="24"/>
          <w:lang w:eastAsia="ru-RU"/>
        </w:rPr>
        <w:t>»</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к 90-летию Печоро-</w:t>
      </w:r>
      <w:r w:rsidRPr="00463A20">
        <w:rPr>
          <w:rFonts w:ascii="Times New Roman" w:eastAsia="Times New Roman" w:hAnsi="Times New Roman" w:cs="Times New Roman"/>
          <w:sz w:val="24"/>
          <w:szCs w:val="24"/>
          <w:lang w:eastAsia="ru-RU"/>
        </w:rPr>
        <w:lastRenderedPageBreak/>
        <w:t>Илычского заповедника [21</w:t>
      </w:r>
      <w:r w:rsidR="00392D96" w:rsidRPr="00463A20">
        <w:rPr>
          <w:rFonts w:ascii="Times New Roman" w:eastAsia="Times New Roman" w:hAnsi="Times New Roman" w:cs="Times New Roman"/>
          <w:sz w:val="24"/>
          <w:szCs w:val="24"/>
          <w:lang w:eastAsia="ru-RU"/>
        </w:rPr>
        <w:t>–</w:t>
      </w:r>
      <w:r w:rsidRPr="00463A20">
        <w:rPr>
          <w:rFonts w:ascii="Times New Roman" w:eastAsia="Times New Roman" w:hAnsi="Times New Roman" w:cs="Times New Roman"/>
          <w:sz w:val="24"/>
          <w:szCs w:val="24"/>
          <w:lang w:eastAsia="ru-RU"/>
        </w:rPr>
        <w:t>25 сентября 2020 г., пос. Якша Республика Коми : материалы]. – Якша</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Издательство Печоро-Илычского заповедника, 2020. – С. 55–58.</w:t>
      </w:r>
    </w:p>
    <w:p w:rsidR="00C244C2" w:rsidRPr="00FD6EE9" w:rsidRDefault="00463A20" w:rsidP="002018CF">
      <w:pPr>
        <w:pStyle w:val="a3"/>
        <w:numPr>
          <w:ilvl w:val="0"/>
          <w:numId w:val="44"/>
        </w:numPr>
        <w:spacing w:after="0" w:line="240" w:lineRule="auto"/>
        <w:ind w:left="0" w:firstLine="420"/>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 </w:t>
      </w:r>
      <w:r w:rsidR="00C244C2" w:rsidRPr="00FD6EE9">
        <w:rPr>
          <w:rFonts w:ascii="Times New Roman" w:eastAsia="Times New Roman" w:hAnsi="Times New Roman" w:cs="Times New Roman"/>
          <w:sz w:val="24"/>
          <w:szCs w:val="24"/>
          <w:lang w:eastAsia="ru-RU"/>
        </w:rPr>
        <w:t>Панюкова, Е. В. Экологические связи кровососущих комаров с растениями / Е. В. Панюкова, Т. К. Тертица // Биодиагностика состояния природных и природно-техногенных систем</w:t>
      </w:r>
      <w:proofErr w:type="gramStart"/>
      <w:r w:rsidR="00C244C2" w:rsidRPr="00FD6EE9">
        <w:rPr>
          <w:rFonts w:ascii="Times New Roman" w:eastAsia="Times New Roman" w:hAnsi="Times New Roman" w:cs="Times New Roman"/>
          <w:sz w:val="24"/>
          <w:szCs w:val="24"/>
          <w:lang w:eastAsia="ru-RU"/>
        </w:rPr>
        <w:t xml:space="preserve"> :</w:t>
      </w:r>
      <w:proofErr w:type="gramEnd"/>
      <w:r w:rsidR="00C244C2" w:rsidRPr="00FD6EE9">
        <w:rPr>
          <w:rFonts w:ascii="Times New Roman" w:eastAsia="Times New Roman" w:hAnsi="Times New Roman" w:cs="Times New Roman"/>
          <w:sz w:val="24"/>
          <w:szCs w:val="24"/>
          <w:lang w:eastAsia="ru-RU"/>
        </w:rPr>
        <w:t xml:space="preserve"> материалы ХVIII Всероссийской научно-практической конференции c международным участием : г. Киров, 18 ноября 2020 г. – Киров : Вятский государственный университет, 2020. – С. 268–272.</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Патова, Е. Н. Цианобактерии и эукариотные водоросли в наземных экосистемах Полярного, Приполярного и Северного Урала / Е. Н. Патова, И. В. Новаковская // Водоросли и цианобактерии в природных и сельскохозяйственных экосистемах</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III Всероссийской научно-практической конференции с международным участием, посвященной 110-летию со дня рождения профессора Эмилии Адриановны Штиной : 26</w:t>
      </w:r>
      <w:r w:rsidR="00616959"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30 октября 2020 г. [Киров].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Вятская ГСХА, 2020. – С. 90–93.</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Пестов, С. В. Разнообразие беспозвоночных на территории Кировской области / С. В. Пестов // Биодиагностика состояния природных и природно-техногенных систем</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ХVIII Всероссийской научно-практической конференции c международным участием : г. Киров, 18 ноября 2020 г. – Киров : Вятский государственный университет, 2020. – С. 272–275.</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Петухов, А. А. Определение состава и содержания каротиноидов в листьях растений </w:t>
      </w:r>
      <w:r w:rsidRPr="00FD6EE9">
        <w:rPr>
          <w:rFonts w:ascii="Times New Roman" w:eastAsia="Times New Roman" w:hAnsi="Times New Roman" w:cs="Times New Roman"/>
          <w:i/>
          <w:sz w:val="24"/>
          <w:szCs w:val="24"/>
          <w:lang w:eastAsia="ru-RU"/>
        </w:rPr>
        <w:t>Hylotelephium triphyllum</w:t>
      </w:r>
      <w:r w:rsidRPr="00FD6EE9">
        <w:rPr>
          <w:rFonts w:ascii="Times New Roman" w:eastAsia="Times New Roman" w:hAnsi="Times New Roman" w:cs="Times New Roman"/>
          <w:sz w:val="24"/>
          <w:szCs w:val="24"/>
          <w:lang w:eastAsia="ru-RU"/>
        </w:rPr>
        <w:t xml:space="preserve"> методом обращенно-фазовой высокоэффективной жидкостной хроматографии / А. А. Петухов, О. А. Кузиванова, О. В. Дымова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XXVII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w:t>
      </w:r>
      <w:r w:rsidR="00616959"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20 марта 2020 г., 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111–114.</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Платонова, Е. Ю. Влияние экстракта рябины обыкновенной (</w:t>
      </w:r>
      <w:r w:rsidRPr="00FD6EE9">
        <w:rPr>
          <w:rFonts w:ascii="Times New Roman" w:eastAsia="Times New Roman" w:hAnsi="Times New Roman" w:cs="Times New Roman"/>
          <w:i/>
          <w:sz w:val="24"/>
          <w:szCs w:val="24"/>
          <w:lang w:eastAsia="ru-RU"/>
        </w:rPr>
        <w:t>Sorbus aucuparia</w:t>
      </w:r>
      <w:r w:rsidRPr="00FD6EE9">
        <w:rPr>
          <w:rFonts w:ascii="Times New Roman" w:eastAsia="Times New Roman" w:hAnsi="Times New Roman" w:cs="Times New Roman"/>
          <w:sz w:val="24"/>
          <w:szCs w:val="24"/>
          <w:lang w:eastAsia="ru-RU"/>
        </w:rPr>
        <w:t xml:space="preserve">) на продолжительность жизни </w:t>
      </w:r>
      <w:r w:rsidRPr="00FD6EE9">
        <w:rPr>
          <w:rFonts w:ascii="Times New Roman" w:eastAsia="Times New Roman" w:hAnsi="Times New Roman" w:cs="Times New Roman"/>
          <w:i/>
          <w:sz w:val="24"/>
          <w:szCs w:val="24"/>
          <w:lang w:eastAsia="ru-RU"/>
        </w:rPr>
        <w:t>Drosophila melanogaster</w:t>
      </w:r>
      <w:r w:rsidRPr="00FD6EE9">
        <w:rPr>
          <w:rFonts w:ascii="Times New Roman" w:eastAsia="Times New Roman" w:hAnsi="Times New Roman" w:cs="Times New Roman"/>
          <w:sz w:val="24"/>
          <w:szCs w:val="24"/>
          <w:lang w:eastAsia="ru-RU"/>
        </w:rPr>
        <w:t xml:space="preserve"> / Е. Ю. Платонова, М. В. Шапошников, А. А. Москалев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XXVII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w:t>
      </w:r>
      <w:r w:rsidR="00616959"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20 марта 2020 г., 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w:t>
      </w:r>
      <w:r w:rsidR="00616959" w:rsidRPr="00FD6EE9">
        <w:rPr>
          <w:rFonts w:ascii="Times New Roman" w:eastAsia="Times New Roman" w:hAnsi="Times New Roman" w:cs="Times New Roman"/>
          <w:sz w:val="24"/>
          <w:szCs w:val="24"/>
          <w:lang w:eastAsia="ru-RU"/>
        </w:rPr>
        <w:t>91–94</w:t>
      </w:r>
      <w:r w:rsidRPr="00FD6EE9">
        <w:rPr>
          <w:rFonts w:ascii="Times New Roman" w:eastAsia="Times New Roman" w:hAnsi="Times New Roman" w:cs="Times New Roman"/>
          <w:sz w:val="24"/>
          <w:szCs w:val="24"/>
          <w:lang w:eastAsia="ru-RU"/>
        </w:rPr>
        <w:t>.</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Платонова, Е. Ю. Геропротекторные свойства экстракта плодов рябины обыкновенной (</w:t>
      </w:r>
      <w:r w:rsidRPr="00FD6EE9">
        <w:rPr>
          <w:rFonts w:ascii="Times New Roman" w:eastAsia="Times New Roman" w:hAnsi="Times New Roman" w:cs="Times New Roman"/>
          <w:i/>
          <w:sz w:val="24"/>
          <w:szCs w:val="24"/>
          <w:lang w:eastAsia="ru-RU"/>
        </w:rPr>
        <w:t>Sorbus aucuparia</w:t>
      </w:r>
      <w:r w:rsidRPr="00FD6EE9">
        <w:rPr>
          <w:rFonts w:ascii="Times New Roman" w:eastAsia="Times New Roman" w:hAnsi="Times New Roman" w:cs="Times New Roman"/>
          <w:sz w:val="24"/>
          <w:szCs w:val="24"/>
          <w:lang w:eastAsia="ru-RU"/>
        </w:rPr>
        <w:t xml:space="preserve">) на модели </w:t>
      </w:r>
      <w:r w:rsidRPr="00FD6EE9">
        <w:rPr>
          <w:rFonts w:ascii="Times New Roman" w:eastAsia="Times New Roman" w:hAnsi="Times New Roman" w:cs="Times New Roman"/>
          <w:i/>
          <w:sz w:val="24"/>
          <w:szCs w:val="24"/>
          <w:lang w:eastAsia="ru-RU"/>
        </w:rPr>
        <w:t>Drosophila melanogaster</w:t>
      </w:r>
      <w:r w:rsidRPr="00FD6EE9">
        <w:rPr>
          <w:rFonts w:ascii="Times New Roman" w:eastAsia="Times New Roman" w:hAnsi="Times New Roman" w:cs="Times New Roman"/>
          <w:sz w:val="24"/>
          <w:szCs w:val="24"/>
          <w:lang w:eastAsia="ru-RU"/>
        </w:rPr>
        <w:t xml:space="preserve"> / Е. Ю. Платонова, М. В. Шапошников, А. А. Москалев // Двадцать седьмая годичная сессия Ученого совета Сыктывкарского государственного университета имени Питирима Сорокина</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Февральские чтения, посвященные годовщине победы в Великой Отечественной войне</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Национальная конференция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сборник статей : текстовое научное электронное издание на компакт-диске.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СГУ им. Питирима Сорокина, 2020. – С. 526–530.</w:t>
      </w:r>
    </w:p>
    <w:p w:rsidR="00463A20" w:rsidRPr="00463A20" w:rsidRDefault="00463A20"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463A20">
        <w:rPr>
          <w:rFonts w:ascii="Times New Roman" w:eastAsia="Times New Roman" w:hAnsi="Times New Roman" w:cs="Times New Roman"/>
          <w:sz w:val="24"/>
          <w:szCs w:val="24"/>
          <w:lang w:eastAsia="ru-RU"/>
        </w:rPr>
        <w:t xml:space="preserve">Пономарев, В. И. Влияние режима особой охраны на состояние популяций рыб водных систем западных склонов Северного и Приполярного Урала / В. И. Пономарев // Всероссийская конференция </w:t>
      </w:r>
      <w:r w:rsidR="00392D96">
        <w:rPr>
          <w:rFonts w:ascii="Times New Roman" w:eastAsia="Times New Roman" w:hAnsi="Times New Roman" w:cs="Times New Roman"/>
          <w:sz w:val="24"/>
          <w:szCs w:val="24"/>
          <w:lang w:eastAsia="ru-RU"/>
        </w:rPr>
        <w:t>«</w:t>
      </w:r>
      <w:r w:rsidRPr="00463A20">
        <w:rPr>
          <w:rFonts w:ascii="Times New Roman" w:eastAsia="Times New Roman" w:hAnsi="Times New Roman" w:cs="Times New Roman"/>
          <w:sz w:val="24"/>
          <w:szCs w:val="24"/>
          <w:lang w:eastAsia="ru-RU"/>
        </w:rPr>
        <w:t>Природные и исторические факторы формирования современных экосистем севера Европейской части России и Урала</w:t>
      </w:r>
      <w:r w:rsidR="00392D96">
        <w:rPr>
          <w:rFonts w:ascii="Times New Roman" w:eastAsia="Times New Roman" w:hAnsi="Times New Roman" w:cs="Times New Roman"/>
          <w:sz w:val="24"/>
          <w:szCs w:val="24"/>
          <w:lang w:eastAsia="ru-RU"/>
        </w:rPr>
        <w:t>»</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к 90-летию Печоро-Илычского заповедника [21</w:t>
      </w:r>
      <w:r w:rsidR="00392D96" w:rsidRPr="00463A20">
        <w:rPr>
          <w:rFonts w:ascii="Times New Roman" w:eastAsia="Times New Roman" w:hAnsi="Times New Roman" w:cs="Times New Roman"/>
          <w:sz w:val="24"/>
          <w:szCs w:val="24"/>
          <w:lang w:eastAsia="ru-RU"/>
        </w:rPr>
        <w:t>–</w:t>
      </w:r>
      <w:r w:rsidRPr="00463A20">
        <w:rPr>
          <w:rFonts w:ascii="Times New Roman" w:eastAsia="Times New Roman" w:hAnsi="Times New Roman" w:cs="Times New Roman"/>
          <w:sz w:val="24"/>
          <w:szCs w:val="24"/>
          <w:lang w:eastAsia="ru-RU"/>
        </w:rPr>
        <w:t>25 сентября 2020 г., пос. Якша Республика Коми : материалы]. – Якша</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Издательство Печоро-Илычского заповедника, 2020. – С. 63–67.</w:t>
      </w:r>
    </w:p>
    <w:p w:rsidR="00C244C2" w:rsidRPr="00FD6EE9" w:rsidRDefault="00463A20" w:rsidP="002018CF">
      <w:pPr>
        <w:pStyle w:val="a3"/>
        <w:numPr>
          <w:ilvl w:val="0"/>
          <w:numId w:val="44"/>
        </w:numPr>
        <w:spacing w:after="0" w:line="240" w:lineRule="auto"/>
        <w:ind w:left="0" w:firstLine="420"/>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 </w:t>
      </w:r>
      <w:r w:rsidR="00C244C2" w:rsidRPr="00FD6EE9">
        <w:rPr>
          <w:rFonts w:ascii="Times New Roman" w:eastAsia="Times New Roman" w:hAnsi="Times New Roman" w:cs="Times New Roman"/>
          <w:sz w:val="24"/>
          <w:szCs w:val="24"/>
          <w:lang w:eastAsia="ru-RU"/>
        </w:rPr>
        <w:t xml:space="preserve">Пономарев, В. И. Распространение европейского хариуса </w:t>
      </w:r>
      <w:r w:rsidR="00C244C2" w:rsidRPr="00FD6EE9">
        <w:rPr>
          <w:rFonts w:ascii="Times New Roman" w:eastAsia="Times New Roman" w:hAnsi="Times New Roman" w:cs="Times New Roman"/>
          <w:i/>
          <w:sz w:val="24"/>
          <w:szCs w:val="24"/>
          <w:lang w:eastAsia="ru-RU"/>
        </w:rPr>
        <w:t>Thymallus thymallus</w:t>
      </w:r>
      <w:r w:rsidR="00C244C2" w:rsidRPr="00FD6EE9">
        <w:rPr>
          <w:rFonts w:ascii="Times New Roman" w:eastAsia="Times New Roman" w:hAnsi="Times New Roman" w:cs="Times New Roman"/>
          <w:sz w:val="24"/>
          <w:szCs w:val="24"/>
          <w:lang w:eastAsia="ru-RU"/>
        </w:rPr>
        <w:t xml:space="preserve"> L. в озерах западных склонов Приполярного и Полярного Урала / В. И. Пономарев // Экология родного края: проблемы и пути их решения</w:t>
      </w:r>
      <w:proofErr w:type="gramStart"/>
      <w:r w:rsidR="00C244C2" w:rsidRPr="00FD6EE9">
        <w:rPr>
          <w:rFonts w:ascii="Times New Roman" w:eastAsia="Times New Roman" w:hAnsi="Times New Roman" w:cs="Times New Roman"/>
          <w:sz w:val="24"/>
          <w:szCs w:val="24"/>
          <w:lang w:eastAsia="ru-RU"/>
        </w:rPr>
        <w:t xml:space="preserve"> :</w:t>
      </w:r>
      <w:proofErr w:type="gramEnd"/>
      <w:r w:rsidR="00C244C2" w:rsidRPr="00FD6EE9">
        <w:rPr>
          <w:rFonts w:ascii="Times New Roman" w:eastAsia="Times New Roman" w:hAnsi="Times New Roman" w:cs="Times New Roman"/>
          <w:sz w:val="24"/>
          <w:szCs w:val="24"/>
          <w:lang w:eastAsia="ru-RU"/>
        </w:rPr>
        <w:t xml:space="preserve"> </w:t>
      </w:r>
      <w:r w:rsidR="00F959A3" w:rsidRPr="00FD6EE9">
        <w:rPr>
          <w:rFonts w:ascii="Times New Roman" w:eastAsia="Times New Roman" w:hAnsi="Times New Roman" w:cs="Times New Roman"/>
          <w:sz w:val="24"/>
          <w:szCs w:val="24"/>
          <w:lang w:eastAsia="ru-RU"/>
        </w:rPr>
        <w:t>м</w:t>
      </w:r>
      <w:r w:rsidR="00C244C2" w:rsidRPr="00FD6EE9">
        <w:rPr>
          <w:rFonts w:ascii="Times New Roman" w:eastAsia="Times New Roman" w:hAnsi="Times New Roman" w:cs="Times New Roman"/>
          <w:sz w:val="24"/>
          <w:szCs w:val="24"/>
          <w:lang w:eastAsia="ru-RU"/>
        </w:rPr>
        <w:t>атериалы XV Всероссийской с международным участием научно-практической конференции : 18 мая 2020 г. [Киров] : [в 2 кн.] Книга 2. – Киров</w:t>
      </w:r>
      <w:proofErr w:type="gramStart"/>
      <w:r w:rsidR="00C244C2" w:rsidRPr="00FD6EE9">
        <w:rPr>
          <w:rFonts w:ascii="Times New Roman" w:eastAsia="Times New Roman" w:hAnsi="Times New Roman" w:cs="Times New Roman"/>
          <w:sz w:val="24"/>
          <w:szCs w:val="24"/>
          <w:lang w:eastAsia="ru-RU"/>
        </w:rPr>
        <w:t xml:space="preserve"> :</w:t>
      </w:r>
      <w:proofErr w:type="gramEnd"/>
      <w:r w:rsidR="00C244C2" w:rsidRPr="00FD6EE9">
        <w:rPr>
          <w:rFonts w:ascii="Times New Roman" w:eastAsia="Times New Roman" w:hAnsi="Times New Roman" w:cs="Times New Roman"/>
          <w:sz w:val="24"/>
          <w:szCs w:val="24"/>
          <w:lang w:eastAsia="ru-RU"/>
        </w:rPr>
        <w:t xml:space="preserve"> ВятГУ, 2020. – С. 217–222.</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Портнягина, Н. В. Аминокислотный состав белков </w:t>
      </w:r>
      <w:r w:rsidRPr="00FD6EE9">
        <w:rPr>
          <w:rFonts w:ascii="Times New Roman" w:eastAsia="Times New Roman" w:hAnsi="Times New Roman" w:cs="Times New Roman"/>
          <w:i/>
          <w:sz w:val="24"/>
          <w:szCs w:val="24"/>
          <w:lang w:eastAsia="ru-RU"/>
        </w:rPr>
        <w:t>Matricaria recutita</w:t>
      </w:r>
      <w:r w:rsidRPr="00FD6EE9">
        <w:rPr>
          <w:rFonts w:ascii="Times New Roman" w:eastAsia="Times New Roman" w:hAnsi="Times New Roman" w:cs="Times New Roman"/>
          <w:sz w:val="24"/>
          <w:szCs w:val="24"/>
          <w:lang w:eastAsia="ru-RU"/>
        </w:rPr>
        <w:t xml:space="preserve"> L. в культуре на Севере / Н. В. Портнягина, Э. Э. Эчишвили, М. Г. Фомина // От растения до лекарственного препарата</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международной научной конференции : г. Москва, 4</w:t>
      </w:r>
      <w:r w:rsidR="00F959A3"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5 июня 2020 г. – Москва : ФГБНУ ВИЛАР, 2020. – С. 91–95.</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Почвенный микробиом в условиях нефтяного загрязнения экосистем Субарктики / Е. Е. Расова, Е. Н. Мелехина, М. Ю. Маркарова, Т. Н. Щемелинина, И. О. Велегжанинов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XХVII Всероссийская </w:t>
      </w:r>
      <w:r w:rsidRPr="00FD6EE9">
        <w:rPr>
          <w:rFonts w:ascii="Times New Roman" w:eastAsia="Times New Roman" w:hAnsi="Times New Roman" w:cs="Times New Roman"/>
          <w:sz w:val="24"/>
          <w:szCs w:val="24"/>
          <w:lang w:eastAsia="ru-RU"/>
        </w:rPr>
        <w:lastRenderedPageBreak/>
        <w:t>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16–20 марта 2020 г.</w:t>
      </w:r>
      <w:r w:rsidR="0002093D" w:rsidRPr="00FD6EE9">
        <w:rPr>
          <w:rFonts w:ascii="Times New Roman" w:eastAsia="Times New Roman" w:hAnsi="Times New Roman" w:cs="Times New Roman"/>
          <w:sz w:val="24"/>
          <w:szCs w:val="24"/>
          <w:lang w:eastAsia="ru-RU"/>
        </w:rPr>
        <w:t xml:space="preserve">, </w:t>
      </w:r>
      <w:r w:rsidRPr="00FD6EE9">
        <w:rPr>
          <w:rFonts w:ascii="Times New Roman" w:eastAsia="Times New Roman" w:hAnsi="Times New Roman" w:cs="Times New Roman"/>
          <w:sz w:val="24"/>
          <w:szCs w:val="24"/>
          <w:lang w:eastAsia="ru-RU"/>
        </w:rPr>
        <w:t>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61–65.</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Почвы горной катены Полярного Урала: условия формирования, разнообразие, распределение углерода и азота / Е. В. Шамрикова, Е. В. Жангуров, Е. Е. Кулюгина, О. С. Кубик // Почва как компонент биосферы: эволюция, функционирование и экологические аспекты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Всероссийской научной конференции с международным участием, посвященной 50-летию ИФХиБПП РАН : (Пущино, 9–13 ноября 2020 г.). – Москва</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Товарищество научных изданий КМК, 2020. – С. 209–210.</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Пыстина, Т. Н. Красная книга Республики Коми: опыт формирования списка редких видов лишайников / Т. Н. Пыстина // Международный симпозиум </w:t>
      </w:r>
      <w:r w:rsidR="00F959A3"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Территориальная охрана природы: от теории к практике</w:t>
      </w:r>
      <w:r w:rsidR="00F959A3" w:rsidRPr="00FD6EE9">
        <w:rPr>
          <w:rFonts w:ascii="Times New Roman" w:eastAsia="Times New Roman" w:hAnsi="Times New Roman" w:cs="Times New Roman"/>
          <w:sz w:val="24"/>
          <w:szCs w:val="24"/>
          <w:lang w:eastAsia="ru-RU"/>
        </w:rPr>
        <w:t>»</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(Восьмая Международная научно-практическая конференция «Географические основы формирования экологических сетей в Северной Евразии»)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Апатиты, Мурманская область 14</w:t>
      </w:r>
      <w:r w:rsidR="00F959A3"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19 сентября 2020 года</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F959A3"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cимпозиума. – Апатиты, 2020. – С. 93–95.</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Радионуклидный и микроэлементный состав почв и дикорастущих злаков зоны влияния бывшего радиевого промысла / Л. М. Шапошникова, О. В. Раскоша, Н. Г. Рачкова, Н. Н. Старобор // Утилизация отходов производства и потребления: инновационные подходы и технологии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II Всероссийской научно-практической конференции : Киров, 17 ноября 2020 г.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Вятский государственный университет, 2020. – С. 128–132.</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Русских, А. Э. Влияние органоминеральных удобрений на содержание фотосинтетических пигментов в листьях салата / А. Э. Русских, С. Г. Скугорева // Экология родного 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F959A3"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XV Всероссийской с международным участием научно-практической конференции : 18 мая 2020 г. [Киров] : [в 2 кн.] Книга 2.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167–170.</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Рутман, В. В. Применение индекса хлорофилла MCARI для определения надводной растительности и водорослей в водоемах / В. В. Рутман, Т. И. Кутявина, Т. Я. Ашихмина // Экология родного 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F959A3"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XV Всероссийской с международным участием научно-практической конференции : 18 мая 2020 г. [Киров] : [в 2 кн.] Книга 2.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Вятский государственный университет, 2020. – С. 42–45.</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Севергина, Д. А. Содержание свободного и окклюдированного органического вещества в подзолах постпирогенных сосняков Республики Коми и Красноярского края / Д. А. Севергина, В. В. Старцев, А. А. Дымов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XХVII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16–20 марта 2020 г. : 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65–68.</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Серебреников, М. С. Изучение процессов перекисного окисления липидов в травянистых растениях в условиях городской среды / М. С. Серебреников, С. Ю. Огородникова, С. В. Пестов // Экология родного 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F959A3"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XV Всероссийской с международным участием научно-практической конференции : 18 мая 2020 г. [Киров] : [в 2 кн.] Книга 2.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177–180.</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Скугорева, С. Г. Использование тест-системы «Эколюм» для оценки токсичности фторид-ионов в водных растворах / С. Г. Скугорева, Т. И. Кутявина, С. В. Чикишев // Экология родного 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XV Всероссийской с международным участием научно-практической конференции : 18 мая 2020 г. [Киров] : [в 2 кн.] Книга 1.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164–166.</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Скугорева, С. Г. Экспериментальное изучение ионообменных процессов при сорбции ионов меди(II) из сточных вод / С. Г. Скугорева, Г. Я. Кантор // Утилизация отходов производства и потребления: инновационные подходы и технологии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II Всероссийской научно-практической конференции : Киров, 17 ноября 2020 г.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Вятский государственный университет, 2020. – С. 174–180.</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Соловьев, И. А. Трансляционный и геропротекторный потенциал соединений KL001 и KS15: анализ спектров биологической активности модуляторов циркадных ритмов методами биоинформатики / И. А. Соловьев, А. А. Москалев // Двадцать седьмая годичная сессия </w:t>
      </w:r>
      <w:r w:rsidRPr="00FD6EE9">
        <w:rPr>
          <w:rFonts w:ascii="Times New Roman" w:eastAsia="Times New Roman" w:hAnsi="Times New Roman" w:cs="Times New Roman"/>
          <w:sz w:val="24"/>
          <w:szCs w:val="24"/>
          <w:lang w:eastAsia="ru-RU"/>
        </w:rPr>
        <w:lastRenderedPageBreak/>
        <w:t>Ученого совета Сыктывкарского государственного университета имени Питирима Сорокина</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Февральские чтения, посвященные годовщине победы в Великой Отечественной войне</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Национальная конференция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сборник статей : текстовое научное электронное издание на компакт-диске.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СГУ им. Питирима Сорокина, 2020. – С. 530–533.</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Соловьёв, И. А. Биоинформатический анализ спектров биологической активности и геропроткторных свойств препаратов KL001 и KS15, активатора и ингибитора рецептора синего света криптохрома / И. А. Соловьёв, М. В. Шапошников, А. А. Москалев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XXVII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w:t>
      </w:r>
      <w:r w:rsidR="00F959A3"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20 марта 2020 г., Сыктывкар, Республика Коми, Россия. – Сыктывкар, 2020. – С. 94–96.</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Сравнение различных методов биотестирования при оценке токсичности жидких сред / С. Ю. Огородникова, Т. И. Кутявина, Л. И. Домрачева, А. Л. Ковина, С. А. Вахмянина, Я. Ю. Благодатских, П. А. Трушников // Экология родного 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XV Всероссийской с международным участием научно-практической конференции : 18 мая 2020 г. [Киров] : [в 2 кн.] Книга 1.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156–160.</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Старобор, Н. Н. Морфометрические показатели сперматозоидов у полевок-экономок, обитающих в условиях повышенного радиационного фона / Н. Н. Старобор, О. В. Раскоша // Биодиагностика состояния природных и природно-техногенных систем</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ХVIII Всероссийской научно-практической конференции c международным участием : г. Киров, 18 ноября 2020 г. – Киров : Вятский государственный университет, 2020. – С. 127–131.</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Сырчина, Н. В. Состояние атмосферного воздуха в районе размещения свиноводческого предприятия / Н. В. Сырчина, Л. В. Пилип, Г. Я. Кантор // Биодиагностика состояния природных и природно-техногенных систем</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ХVIII Всероссийской научно-практической конференции c международным участием : г. Киров, 18 ноября 2020 г. – Киров : Вятский государственный университет, 2020. – С. 21–24.</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Сысоева, А. В. Влияние пирогенного фактора на почвенные водоросли / А. В. Сысоева, Л. В. Кондакова // Экология родного 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F959A3"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XV Всероссийской с международным участием научно-практической конференции : 18 мая 2020 г. [Киров] : [в 2 кн.] Книга 2.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70–72.</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Тарасова, В. Н. Лишайники в Красной книге Архангельской области / В. Н. Тарасова, Л. А. Конорева, Т. Н. Пыстина // Международный симпозиум </w:t>
      </w:r>
      <w:r w:rsidR="00F959A3"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Территориальная охрана природы: от теории к практике</w:t>
      </w:r>
      <w:r w:rsidR="00F959A3" w:rsidRPr="00FD6EE9">
        <w:rPr>
          <w:rFonts w:ascii="Times New Roman" w:eastAsia="Times New Roman" w:hAnsi="Times New Roman" w:cs="Times New Roman"/>
          <w:sz w:val="24"/>
          <w:szCs w:val="24"/>
          <w:lang w:eastAsia="ru-RU"/>
        </w:rPr>
        <w:t>»</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(Восьмая Международная научно-практическая конференция «Географические основы формирования экологических сетей в Северной Евразии»)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Апатиты, Мурманская область 14</w:t>
      </w:r>
      <w:r w:rsidR="00E92D2F"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19 сентября 2020 года</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F959A3"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cимпозиума. – Апатиты, 2020. – С. 109–111.</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Таскаева, А. А. Характеристика населения коллембол (Collembola, Hexapoda) в почвах, загрязненных нефтью и рекультивированных разными методами / А. А. Таскаева, Е. Н. Мелехина // Экология родного 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F959A3"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XV Всероссийской с международным участием научно-практической конференции : 18 мая 2020 г. [Киров] : [в 2 кн.] Книга 1.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182–184.</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Тетерюк, Б. Ю. Флористическое разнообразие водохранилищ бассейна р. Вычегда / Б. Ю. Тетерюк, Е. В. Князева // Экология родного 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F959A3"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XV Всероссийской с международным участием научно-практической конференции : 18 мая 2020 г. [Киров] : [в 2 кн.] Книга 2. – Киров, 2020. – С. 107–110.</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Тетерюк, Л. В. Предложения к организации комплексного заказника «Каньон Ния-ю» (Воркутинский район) / Л. В. Тетерюк, Е. Е. Кулюгина, Б. Ю. Тетерюк // Актуальные вопросы охраны биоразнообразия на заповедных территориях</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Всероссийская научно-практическая конференция с международным участием</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Посвящается 110-летию биологического образования в Республике Башкортостан, 90-летию Башкирского государственного заповедника и 40-летию Южно-Уральского государственного природного заповедника</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[сборник статей] : [ Уфа, 24-26 ноября 2020 г]. – Уфа, 2020. – С. 246–252.</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Тизян, Е. М. Анализ ионного состава воды из родников г. Кирова / Е. М. Тизян, С. Г. Скугорева // Биодиагностика состояния природных и природно-техногенных систем</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Pr="00FD6EE9">
        <w:rPr>
          <w:rFonts w:ascii="Times New Roman" w:eastAsia="Times New Roman" w:hAnsi="Times New Roman" w:cs="Times New Roman"/>
          <w:sz w:val="24"/>
          <w:szCs w:val="24"/>
          <w:lang w:eastAsia="ru-RU"/>
        </w:rPr>
        <w:lastRenderedPageBreak/>
        <w:t>материалы ХVIII Всероссийской научно-практической конференции c международным участием : г. Киров, 18 ноября 2020 г. – Киров : Вятский государственный университет, 2020. – С. 27–31.</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Уляшева, Н. С. Геропротекторные свойства спиртовых экстрактов фенольных соединений растений </w:t>
      </w:r>
      <w:r w:rsidRPr="00FD6EE9">
        <w:rPr>
          <w:rFonts w:ascii="Times New Roman" w:eastAsia="Times New Roman" w:hAnsi="Times New Roman" w:cs="Times New Roman"/>
          <w:i/>
          <w:sz w:val="24"/>
          <w:szCs w:val="24"/>
          <w:lang w:eastAsia="ru-RU"/>
        </w:rPr>
        <w:t>Achillea millefolium</w:t>
      </w:r>
      <w:r w:rsidRPr="00FD6EE9">
        <w:rPr>
          <w:rFonts w:ascii="Times New Roman" w:eastAsia="Times New Roman" w:hAnsi="Times New Roman" w:cs="Times New Roman"/>
          <w:sz w:val="24"/>
          <w:szCs w:val="24"/>
          <w:lang w:eastAsia="ru-RU"/>
        </w:rPr>
        <w:t xml:space="preserve"> L. и </w:t>
      </w:r>
      <w:r w:rsidRPr="00FD6EE9">
        <w:rPr>
          <w:rFonts w:ascii="Times New Roman" w:eastAsia="Times New Roman" w:hAnsi="Times New Roman" w:cs="Times New Roman"/>
          <w:i/>
          <w:sz w:val="24"/>
          <w:szCs w:val="24"/>
          <w:lang w:eastAsia="ru-RU"/>
        </w:rPr>
        <w:t>Trifolium pratense</w:t>
      </w:r>
      <w:r w:rsidRPr="00FD6EE9">
        <w:rPr>
          <w:rFonts w:ascii="Times New Roman" w:eastAsia="Times New Roman" w:hAnsi="Times New Roman" w:cs="Times New Roman"/>
          <w:sz w:val="24"/>
          <w:szCs w:val="24"/>
          <w:lang w:eastAsia="ru-RU"/>
        </w:rPr>
        <w:t xml:space="preserve"> L. / Н. С. Уляшева // Человек и окружающая среда</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VIII Всероссийская молодежная научная конференция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20</w:t>
      </w:r>
      <w:r w:rsidR="00030B9B"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24 апреля, 2020 г., Сыктывкар : сборник докладов : текстовое научное электронное издание на компакт-диске.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СГУ им. Питирима Сорокина, 2020. – С. 89–93.</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Фатеева, А. А. Применение метода bait-lamina в оценке трофической активности почвенной фауны в бореальном лесу / А. А. Фатеева, А. А. Кудрин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XХVII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16–20 марта 2020 г. : 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31–35.</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Функциональное и генетическое разнообразие микробных сообществ в почвах бугристых торфяников европейского северо-востока России / Е. М. Лаптева, Ю. А. Виноградова, Е. М. Перминова, В. А. Ковалева, Т. И. Чернов, Я. В. Пухальский, С. И. Лоскутов // Почва как компонент биосферы: эволюция, функционирование и экологические аспекты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Всероссийской научной конференции с международным участием, посвященной 50-летию ИФХиБПП РАН : (Пущино, 9–13 ноября 2020 г.). – Москва</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Товарищество научных изданий КМК, 2020. – С. 106–107.</w:t>
      </w:r>
    </w:p>
    <w:p w:rsidR="002018CF" w:rsidRPr="00FD6EE9" w:rsidRDefault="002018CF"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Характеристики внеклеточных полисахаридов зеленых микроводорослей </w:t>
      </w:r>
      <w:r w:rsidRPr="00FD6EE9">
        <w:rPr>
          <w:rFonts w:ascii="Times New Roman" w:eastAsia="Times New Roman" w:hAnsi="Times New Roman" w:cs="Times New Roman"/>
          <w:i/>
          <w:sz w:val="24"/>
          <w:szCs w:val="24"/>
          <w:lang w:eastAsia="ru-RU"/>
        </w:rPr>
        <w:t>Hlorela vulgaris</w:t>
      </w:r>
      <w:r w:rsidRPr="00FD6EE9">
        <w:rPr>
          <w:rFonts w:ascii="Times New Roman" w:eastAsia="Times New Roman" w:hAnsi="Times New Roman" w:cs="Times New Roman"/>
          <w:sz w:val="24"/>
          <w:szCs w:val="24"/>
          <w:lang w:eastAsia="ru-RU"/>
        </w:rPr>
        <w:t xml:space="preserve"> Beijer. и </w:t>
      </w:r>
      <w:r w:rsidRPr="00FD6EE9">
        <w:rPr>
          <w:rFonts w:ascii="Times New Roman" w:eastAsia="Times New Roman" w:hAnsi="Times New Roman" w:cs="Times New Roman"/>
          <w:i/>
          <w:sz w:val="24"/>
          <w:szCs w:val="24"/>
          <w:lang w:eastAsia="ru-RU"/>
        </w:rPr>
        <w:t>Tetradesmus obliquus</w:t>
      </w:r>
      <w:r w:rsidRPr="00FD6EE9">
        <w:rPr>
          <w:rFonts w:ascii="Times New Roman" w:eastAsia="Times New Roman" w:hAnsi="Times New Roman" w:cs="Times New Roman"/>
          <w:sz w:val="24"/>
          <w:szCs w:val="24"/>
          <w:lang w:eastAsia="ru-RU"/>
        </w:rPr>
        <w:t xml:space="preserve"> (Turpin) M.I.Wynne / А. А. Шубаков, E. Н. Патова, Е. А. Михайлова, И. В. Новаковская // Биологическое разнообразие: изучение, сохранение, восстановление, рациональное использование</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II Международной научно-практическоц конференции : Керчь, 27–30 мая 2020 г. – Симферополь</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proofErr w:type="gramStart"/>
      <w:r w:rsidRPr="00FD6EE9">
        <w:rPr>
          <w:rFonts w:ascii="Times New Roman" w:eastAsia="Times New Roman" w:hAnsi="Times New Roman" w:cs="Times New Roman"/>
          <w:sz w:val="24"/>
          <w:szCs w:val="24"/>
          <w:lang w:eastAsia="ru-RU"/>
        </w:rPr>
        <w:t>ИТ</w:t>
      </w:r>
      <w:proofErr w:type="gramEnd"/>
      <w:r w:rsidRPr="00FD6EE9">
        <w:rPr>
          <w:rFonts w:ascii="Times New Roman" w:eastAsia="Times New Roman" w:hAnsi="Times New Roman" w:cs="Times New Roman"/>
          <w:sz w:val="24"/>
          <w:szCs w:val="24"/>
          <w:lang w:eastAsia="ru-RU"/>
        </w:rPr>
        <w:t xml:space="preserve"> «АРИАЛ», 2020. – С. 240–242.</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Характеристика структурной организации почв европейской Субарктики / О. В. Шахтарова, С. В. Денева, Г. В. Русанова, Е. М. Лаптева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XХVII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16–20 марта 2020 г. : 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69–71.</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Цианобактериальные консорциумы как основа новых эффективных препаратов против фитопатогенов / А. И. Коротких, Л. И. Домрачева, А. Л. Ковина, С. А. Вахмянина, А. И. Фокина // Экология родного 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w:t>
      </w:r>
      <w:r w:rsidR="00030B9B" w:rsidRPr="00FD6EE9">
        <w:rPr>
          <w:rFonts w:ascii="Times New Roman" w:eastAsia="Times New Roman" w:hAnsi="Times New Roman" w:cs="Times New Roman"/>
          <w:sz w:val="24"/>
          <w:szCs w:val="24"/>
          <w:lang w:eastAsia="ru-RU"/>
        </w:rPr>
        <w:t>м</w:t>
      </w:r>
      <w:r w:rsidRPr="00FD6EE9">
        <w:rPr>
          <w:rFonts w:ascii="Times New Roman" w:eastAsia="Times New Roman" w:hAnsi="Times New Roman" w:cs="Times New Roman"/>
          <w:sz w:val="24"/>
          <w:szCs w:val="24"/>
          <w:lang w:eastAsia="ru-RU"/>
        </w:rPr>
        <w:t>атериалы XV Всероссийской с международным участием научно-практической конференции : 18 мая 2020 г. [Киров] : [в 2 кн.] Книга 2.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40–42.</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Чикишев, С. В. Исcледование защитных свойств стоматологического фторлака / С. В. Чикишев, С. Г. Скугорева // Биодиагностика состояния природных и природно-техногенных систем</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ХVIII Всероссийской научно-практической конференции c международным участием : г. Киров, 18 ноября 2020 г. – Киров : Вятский государственный университет, 2020. – С. 69–72.</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Чикурова, А. Д. Идентификация </w:t>
      </w:r>
      <w:r w:rsidRPr="00FD6EE9">
        <w:rPr>
          <w:rFonts w:ascii="Times New Roman" w:eastAsia="Times New Roman" w:hAnsi="Times New Roman" w:cs="Times New Roman"/>
          <w:i/>
          <w:sz w:val="24"/>
          <w:szCs w:val="24"/>
          <w:lang w:eastAsia="ru-RU"/>
        </w:rPr>
        <w:t>Phlojodicarpus villosus</w:t>
      </w:r>
      <w:r w:rsidRPr="00FD6EE9">
        <w:rPr>
          <w:rFonts w:ascii="Times New Roman" w:eastAsia="Times New Roman" w:hAnsi="Times New Roman" w:cs="Times New Roman"/>
          <w:sz w:val="24"/>
          <w:szCs w:val="24"/>
          <w:lang w:eastAsia="ru-RU"/>
        </w:rPr>
        <w:t xml:space="preserve"> (Apiaceae) на основе анализа нуклеотидных последовательностей ITS2 и trnH-psbA / А. Д. Чикурова, О. Е. Валуйских, Д. М. Шадрин // Современные подходы и методы в защите растений</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II Международной научно-практической конференции (16</w:t>
      </w:r>
      <w:r w:rsidR="00030B9B"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18 ноября 2020 года, Екатеринбург, Россия). – Екатеринбург</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Издательство АМБ, 2020. – С. 258–259.</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 xml:space="preserve">Чикурова, А. Д. Идентификация </w:t>
      </w:r>
      <w:r w:rsidRPr="00FD6EE9">
        <w:rPr>
          <w:rFonts w:ascii="Times New Roman" w:eastAsia="Times New Roman" w:hAnsi="Times New Roman" w:cs="Times New Roman"/>
          <w:i/>
          <w:sz w:val="24"/>
          <w:szCs w:val="24"/>
          <w:lang w:eastAsia="ru-RU"/>
        </w:rPr>
        <w:t>Phlojodicarpus villosus</w:t>
      </w:r>
      <w:r w:rsidRPr="00FD6EE9">
        <w:rPr>
          <w:rFonts w:ascii="Times New Roman" w:eastAsia="Times New Roman" w:hAnsi="Times New Roman" w:cs="Times New Roman"/>
          <w:sz w:val="24"/>
          <w:szCs w:val="24"/>
          <w:lang w:eastAsia="ru-RU"/>
        </w:rPr>
        <w:t xml:space="preserve"> (Apiaceae) с применением молекулярных маркеров, используемых в ДНК-штрихкодировании растений / А. Д. Чикурова, О. Е. Валуйских, Д. М. Шадрин // Актуальные проблемы биологии и экологии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докладов : XХVII Всероссийская молодежная научная конференция (с элементами научной школы)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16–20 марта 2020 г. : Сыктывкар, Республика Коми, Россия. – Сыктывкар</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ИБ ФИЦ Коми НЦ УрО РАН, 2020. – С. 11–14.</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Шабалкина, С. В. Особенности роста и дифференцировки клеток корня под действием метилфосфоновой кислоты / С. В. Шабалкина, С. Ю. Огородникова // Биодиагностика состояния природных и природно-техногенных систем</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ХVIII Всероссийской </w:t>
      </w:r>
      <w:r w:rsidRPr="00FD6EE9">
        <w:rPr>
          <w:rFonts w:ascii="Times New Roman" w:eastAsia="Times New Roman" w:hAnsi="Times New Roman" w:cs="Times New Roman"/>
          <w:sz w:val="24"/>
          <w:szCs w:val="24"/>
          <w:lang w:eastAsia="ru-RU"/>
        </w:rPr>
        <w:lastRenderedPageBreak/>
        <w:t>научно-практической конференции c международным участием : г. Киров, 18 ноября 2020 г. – Киров : Вятский государственный университет, 2020. – С. 216–219.</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Шамрикова, Е. В. Особенности накопления и распределения химических элементов в прибрежных почвах (на примере Баренцева моря) / Е. В. Шамрикова, С. В. Денева // Биогеохимические инновации в условиях коррекции техногенеза биосферы</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труды Международного биогеохимического Симпозиума, посвященного 125-летию со дня рождения академика А.П. Виноградова и 90-летию образования Приднестровского университета : в 2 томах : Том 2</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г. Тирасполь, 5</w:t>
      </w:r>
      <w:r w:rsidR="00030B9B"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7 ноября 2020 г. – Тирасполь : ПГУ им. Т.</w:t>
      </w:r>
      <w:r w:rsidR="00030B9B" w:rsidRPr="00FD6EE9">
        <w:rPr>
          <w:rFonts w:ascii="Times New Roman" w:eastAsia="Times New Roman" w:hAnsi="Times New Roman" w:cs="Times New Roman"/>
          <w:sz w:val="24"/>
          <w:szCs w:val="24"/>
          <w:lang w:eastAsia="ru-RU"/>
        </w:rPr>
        <w:t xml:space="preserve"> </w:t>
      </w:r>
      <w:r w:rsidRPr="00FD6EE9">
        <w:rPr>
          <w:rFonts w:ascii="Times New Roman" w:eastAsia="Times New Roman" w:hAnsi="Times New Roman" w:cs="Times New Roman"/>
          <w:sz w:val="24"/>
          <w:szCs w:val="24"/>
          <w:lang w:eastAsia="ru-RU"/>
        </w:rPr>
        <w:t>Г. Шевченко, 2020. – С. 135–143.</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Шаров, С. А. Процессы трансформации фосфо</w:t>
      </w:r>
      <w:proofErr w:type="gramStart"/>
      <w:r w:rsidRPr="00FD6EE9">
        <w:rPr>
          <w:rFonts w:ascii="Times New Roman" w:eastAsia="Times New Roman" w:hAnsi="Times New Roman" w:cs="Times New Roman"/>
          <w:sz w:val="24"/>
          <w:szCs w:val="24"/>
          <w:lang w:eastAsia="ru-RU"/>
        </w:rPr>
        <w:t>р-</w:t>
      </w:r>
      <w:proofErr w:type="gramEnd"/>
      <w:r w:rsidRPr="00FD6EE9">
        <w:rPr>
          <w:rFonts w:ascii="Times New Roman" w:eastAsia="Times New Roman" w:hAnsi="Times New Roman" w:cs="Times New Roman"/>
          <w:sz w:val="24"/>
          <w:szCs w:val="24"/>
          <w:lang w:eastAsia="ru-RU"/>
        </w:rPr>
        <w:t xml:space="preserve"> и фторсодержащих органических веществ в природных средах / С. А. Шаров, Т. Я. Ашихмина, Е. В. Дабах // Экология родного края: про</w:t>
      </w:r>
      <w:r w:rsidR="00EF66F8" w:rsidRPr="00FD6EE9">
        <w:rPr>
          <w:rFonts w:ascii="Times New Roman" w:eastAsia="Times New Roman" w:hAnsi="Times New Roman" w:cs="Times New Roman"/>
          <w:sz w:val="24"/>
          <w:szCs w:val="24"/>
          <w:lang w:eastAsia="ru-RU"/>
        </w:rPr>
        <w:t>блемы и пути их решения : м</w:t>
      </w:r>
      <w:r w:rsidRPr="00FD6EE9">
        <w:rPr>
          <w:rFonts w:ascii="Times New Roman" w:eastAsia="Times New Roman" w:hAnsi="Times New Roman" w:cs="Times New Roman"/>
          <w:sz w:val="24"/>
          <w:szCs w:val="24"/>
          <w:lang w:eastAsia="ru-RU"/>
        </w:rPr>
        <w:t>атериалы XV Всероссийской с международным участием научно-практической конференции : 18 мая 2020 г. [Киров] : [в 2 кн.] Книга 1.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Вятский государственный университет, 2020. – С. 116–119.</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Шатунов, В. М. Определение высоких концентраций аммонийного азота в воде водоемов методом добавки «проба к стандарту» / В. М. Шатунов, Т. Я. Ашихмина // Экология родного края: проблемы и пути их решения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XV Всероссийской с международным участием научно-практической конференции : 18 мая 2020 г. [Киров] : [в 2 кн.] Книга 1.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ВятГУ, 2020. – С. 148–150.</w:t>
      </w:r>
    </w:p>
    <w:p w:rsidR="00C244C2" w:rsidRPr="00FD6EE9" w:rsidRDefault="00C244C2"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FD6EE9">
        <w:rPr>
          <w:rFonts w:ascii="Times New Roman" w:eastAsia="Times New Roman" w:hAnsi="Times New Roman" w:cs="Times New Roman"/>
          <w:sz w:val="24"/>
          <w:szCs w:val="24"/>
          <w:lang w:eastAsia="ru-RU"/>
        </w:rPr>
        <w:t>Широких, И. Г. Ксилотрофные базидиомицеты как агенты утилизации отходов лесопереработки / И. Г. Широких, Я. И. Назарова, А. А. Широких // Утилизация отходов производства и потребления: инновационные подходы и технологии</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II Всероссийской научно-практической конференции : Киров, 17 ноября 2020 г. – Киров</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Вятский государственный университет, 2020. – С. 324–328.</w:t>
      </w:r>
    </w:p>
    <w:p w:rsidR="00FC0295" w:rsidRPr="00FD6EE9" w:rsidRDefault="00C244C2" w:rsidP="002018CF">
      <w:pPr>
        <w:pStyle w:val="a3"/>
        <w:numPr>
          <w:ilvl w:val="0"/>
          <w:numId w:val="44"/>
        </w:numPr>
        <w:spacing w:after="0" w:line="240" w:lineRule="auto"/>
        <w:ind w:left="0" w:firstLine="357"/>
        <w:jc w:val="both"/>
        <w:rPr>
          <w:lang w:eastAsia="ru-RU"/>
        </w:rPr>
      </w:pPr>
      <w:r w:rsidRPr="00FD6EE9">
        <w:rPr>
          <w:rFonts w:ascii="Times New Roman" w:eastAsia="Times New Roman" w:hAnsi="Times New Roman" w:cs="Times New Roman"/>
          <w:sz w:val="24"/>
          <w:szCs w:val="24"/>
          <w:lang w:eastAsia="ru-RU"/>
        </w:rPr>
        <w:t>Шубаков, А. А. Получение и характеристика композитных гелевых частиц на основе пектинов / А. А. Шубаков, Е. А. Михайлова // Новые достижения в химии и химической технологии растительного сырья</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материалы VIII Всероссийской конференции с международным участием [5</w:t>
      </w:r>
      <w:r w:rsidR="00373583" w:rsidRPr="00FD6EE9">
        <w:rPr>
          <w:rFonts w:ascii="Times New Roman" w:eastAsia="Times New Roman" w:hAnsi="Times New Roman" w:cs="Times New Roman"/>
          <w:sz w:val="24"/>
          <w:szCs w:val="24"/>
          <w:lang w:eastAsia="ru-RU"/>
        </w:rPr>
        <w:t>–</w:t>
      </w:r>
      <w:r w:rsidRPr="00FD6EE9">
        <w:rPr>
          <w:rFonts w:ascii="Times New Roman" w:eastAsia="Times New Roman" w:hAnsi="Times New Roman" w:cs="Times New Roman"/>
          <w:sz w:val="24"/>
          <w:szCs w:val="24"/>
          <w:lang w:eastAsia="ru-RU"/>
        </w:rPr>
        <w:t>9 октября 2020 г.] : Барнаул. – Барнаул</w:t>
      </w:r>
      <w:proofErr w:type="gramStart"/>
      <w:r w:rsidRPr="00FD6EE9">
        <w:rPr>
          <w:rFonts w:ascii="Times New Roman" w:eastAsia="Times New Roman" w:hAnsi="Times New Roman" w:cs="Times New Roman"/>
          <w:sz w:val="24"/>
          <w:szCs w:val="24"/>
          <w:lang w:eastAsia="ru-RU"/>
        </w:rPr>
        <w:t xml:space="preserve"> :</w:t>
      </w:r>
      <w:proofErr w:type="gramEnd"/>
      <w:r w:rsidRPr="00FD6EE9">
        <w:rPr>
          <w:rFonts w:ascii="Times New Roman" w:eastAsia="Times New Roman" w:hAnsi="Times New Roman" w:cs="Times New Roman"/>
          <w:sz w:val="24"/>
          <w:szCs w:val="24"/>
          <w:lang w:eastAsia="ru-RU"/>
        </w:rPr>
        <w:t xml:space="preserve"> Издательство Алтайского государственного университета, 2020. – С. 304–305.</w:t>
      </w:r>
    </w:p>
    <w:p w:rsidR="00FC0295" w:rsidRPr="00463A20" w:rsidRDefault="00FC0295"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val="en-US" w:eastAsia="ru-RU"/>
        </w:rPr>
      </w:pPr>
      <w:ins w:id="3" w:author="Людмила" w:date="2021-03-29T16:51:00Z">
        <w:r w:rsidRPr="00B445A7">
          <w:rPr>
            <w:rFonts w:ascii="Times New Roman" w:eastAsia="Times New Roman" w:hAnsi="Times New Roman" w:cs="Times New Roman"/>
            <w:sz w:val="24"/>
            <w:szCs w:val="24"/>
            <w:lang w:val="en-US" w:eastAsia="ru-RU"/>
          </w:rPr>
          <w:t>Biodiversity of algae inhabiting the basidiocarps of wood-decaying Basidiomycetes in the Central Ural / N. Neustroeva, V. Mukhin, I. Novakovskaya, E. Patova // BDI 2020 – «Information technology in biodiversity research» : III National Scientific Conference with international participation dedicated to the 100th anniversary of Academician Pavel Gorchakovskii. – Yekaterinburg, 2020. – P. 83–92.</w:t>
        </w:r>
      </w:ins>
    </w:p>
    <w:p w:rsidR="00C244C2" w:rsidRPr="008B431A" w:rsidRDefault="00C244C2" w:rsidP="00FC0295">
      <w:pPr>
        <w:spacing w:after="0" w:line="240" w:lineRule="auto"/>
        <w:jc w:val="center"/>
        <w:rPr>
          <w:color w:val="4F81BD" w:themeColor="accent1"/>
          <w:lang w:val="en-US"/>
        </w:rPr>
      </w:pPr>
    </w:p>
    <w:p w:rsidR="00C90CD2" w:rsidRPr="00D052A0" w:rsidRDefault="00C90CD2" w:rsidP="00C90CD2">
      <w:pPr>
        <w:spacing w:after="0" w:line="240" w:lineRule="auto"/>
        <w:jc w:val="center"/>
        <w:rPr>
          <w:rFonts w:ascii="Times New Roman" w:hAnsi="Times New Roman" w:cs="Times New Roman"/>
          <w:b/>
          <w:sz w:val="24"/>
          <w:szCs w:val="24"/>
          <w:lang w:val="en-US"/>
        </w:rPr>
      </w:pPr>
      <w:r w:rsidRPr="00D052A0">
        <w:rPr>
          <w:rFonts w:ascii="Times New Roman" w:hAnsi="Times New Roman" w:cs="Times New Roman"/>
          <w:b/>
          <w:sz w:val="24"/>
          <w:szCs w:val="24"/>
        </w:rPr>
        <w:t>ТЕЗИСЫ</w:t>
      </w:r>
      <w:r w:rsidRPr="00D052A0">
        <w:rPr>
          <w:rFonts w:ascii="Times New Roman" w:hAnsi="Times New Roman" w:cs="Times New Roman"/>
          <w:b/>
          <w:sz w:val="24"/>
          <w:szCs w:val="24"/>
          <w:lang w:val="en-US"/>
        </w:rPr>
        <w:t xml:space="preserve"> </w:t>
      </w:r>
      <w:r w:rsidRPr="00D052A0">
        <w:rPr>
          <w:rFonts w:ascii="Times New Roman" w:hAnsi="Times New Roman" w:cs="Times New Roman"/>
          <w:b/>
          <w:sz w:val="24"/>
          <w:szCs w:val="24"/>
        </w:rPr>
        <w:t>ДОКЛАДОВ</w:t>
      </w:r>
    </w:p>
    <w:p w:rsidR="006F4594" w:rsidRPr="008B431A" w:rsidRDefault="006F4594" w:rsidP="00C90CD2">
      <w:pPr>
        <w:spacing w:after="0" w:line="240" w:lineRule="auto"/>
        <w:jc w:val="center"/>
        <w:rPr>
          <w:rFonts w:ascii="Times New Roman" w:hAnsi="Times New Roman" w:cs="Times New Roman"/>
          <w:b/>
          <w:color w:val="4F81BD" w:themeColor="accent1"/>
          <w:sz w:val="24"/>
          <w:szCs w:val="24"/>
          <w:lang w:val="en-US"/>
        </w:rPr>
      </w:pPr>
    </w:p>
    <w:p w:rsidR="00373583" w:rsidRPr="002C549C" w:rsidRDefault="00373583" w:rsidP="002018CF">
      <w:pPr>
        <w:pStyle w:val="a3"/>
        <w:numPr>
          <w:ilvl w:val="0"/>
          <w:numId w:val="44"/>
        </w:numPr>
        <w:spacing w:after="0" w:line="240" w:lineRule="auto"/>
        <w:ind w:left="0" w:firstLine="420"/>
        <w:jc w:val="both"/>
        <w:rPr>
          <w:rFonts w:ascii="Times New Roman" w:eastAsia="Times New Roman" w:hAnsi="Times New Roman" w:cs="Times New Roman"/>
          <w:sz w:val="24"/>
          <w:szCs w:val="24"/>
          <w:lang w:val="en-US" w:eastAsia="ru-RU"/>
        </w:rPr>
      </w:pPr>
      <w:r w:rsidRPr="00463A20">
        <w:rPr>
          <w:rFonts w:ascii="Times New Roman" w:eastAsia="Times New Roman" w:hAnsi="Times New Roman" w:cs="Times New Roman"/>
          <w:sz w:val="24"/>
          <w:szCs w:val="24"/>
          <w:lang w:val="en-US" w:eastAsia="ru-RU"/>
        </w:rPr>
        <w:t>Skugoreva</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S</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G</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Study</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of</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the</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kinetics</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of</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sorption</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of</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heavy</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metal</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ions</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by</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dry</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biomass</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of</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cyanobacteria</w:t>
      </w:r>
      <w:r w:rsidRPr="002C549C">
        <w:rPr>
          <w:rFonts w:ascii="Times New Roman" w:eastAsia="Times New Roman" w:hAnsi="Times New Roman" w:cs="Times New Roman"/>
          <w:sz w:val="24"/>
          <w:szCs w:val="24"/>
          <w:lang w:val="en-US" w:eastAsia="ru-RU"/>
        </w:rPr>
        <w:t xml:space="preserve"> / </w:t>
      </w:r>
      <w:r w:rsidRPr="00463A20">
        <w:rPr>
          <w:rFonts w:ascii="Times New Roman" w:eastAsia="Times New Roman" w:hAnsi="Times New Roman" w:cs="Times New Roman"/>
          <w:sz w:val="24"/>
          <w:szCs w:val="24"/>
          <w:lang w:val="en-US" w:eastAsia="ru-RU"/>
        </w:rPr>
        <w:t>S</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G</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Skugoreva</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G</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Y</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Kantor</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L</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I</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Domracheva</w:t>
      </w:r>
      <w:r w:rsidRPr="002C549C">
        <w:rPr>
          <w:rFonts w:ascii="Times New Roman" w:eastAsia="Times New Roman" w:hAnsi="Times New Roman" w:cs="Times New Roman"/>
          <w:sz w:val="24"/>
          <w:szCs w:val="24"/>
          <w:lang w:val="en-US" w:eastAsia="ru-RU"/>
        </w:rPr>
        <w:t xml:space="preserve"> // </w:t>
      </w:r>
      <w:r w:rsidRPr="00463A20">
        <w:rPr>
          <w:rFonts w:ascii="Times New Roman" w:eastAsia="Times New Roman" w:hAnsi="Times New Roman" w:cs="Times New Roman"/>
          <w:sz w:val="24"/>
          <w:szCs w:val="24"/>
          <w:lang w:eastAsia="ru-RU"/>
        </w:rPr>
        <w:t>Растения</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eastAsia="ru-RU"/>
        </w:rPr>
        <w:t>и</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eastAsia="ru-RU"/>
        </w:rPr>
        <w:t>микроорганизмы</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eastAsia="ru-RU"/>
        </w:rPr>
        <w:t>биотехнология</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eastAsia="ru-RU"/>
        </w:rPr>
        <w:t>будущего</w:t>
      </w:r>
      <w:r w:rsidRPr="002C549C">
        <w:rPr>
          <w:rFonts w:ascii="Times New Roman" w:eastAsia="Times New Roman" w:hAnsi="Times New Roman" w:cs="Times New Roman"/>
          <w:sz w:val="24"/>
          <w:szCs w:val="24"/>
          <w:lang w:val="en-US" w:eastAsia="ru-RU"/>
        </w:rPr>
        <w:t xml:space="preserve"> : </w:t>
      </w:r>
      <w:r w:rsidRPr="00463A20">
        <w:rPr>
          <w:rFonts w:ascii="Times New Roman" w:eastAsia="Times New Roman" w:hAnsi="Times New Roman" w:cs="Times New Roman"/>
          <w:sz w:val="24"/>
          <w:szCs w:val="24"/>
          <w:lang w:eastAsia="ru-RU"/>
        </w:rPr>
        <w:t>сборник</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eastAsia="ru-RU"/>
        </w:rPr>
        <w:t>тезисов</w:t>
      </w:r>
      <w:r w:rsidRPr="002C549C">
        <w:rPr>
          <w:rFonts w:ascii="Times New Roman" w:eastAsia="Times New Roman" w:hAnsi="Times New Roman" w:cs="Times New Roman"/>
          <w:sz w:val="24"/>
          <w:szCs w:val="24"/>
          <w:lang w:val="en-US" w:eastAsia="ru-RU"/>
        </w:rPr>
        <w:t xml:space="preserve"> : </w:t>
      </w:r>
      <w:r w:rsidRPr="00463A20">
        <w:rPr>
          <w:rFonts w:ascii="Times New Roman" w:eastAsia="Times New Roman" w:hAnsi="Times New Roman" w:cs="Times New Roman"/>
          <w:sz w:val="24"/>
          <w:szCs w:val="24"/>
          <w:lang w:eastAsia="ru-RU"/>
        </w:rPr>
        <w:t>Вторая</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eastAsia="ru-RU"/>
        </w:rPr>
        <w:t>Международная</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eastAsia="ru-RU"/>
        </w:rPr>
        <w:t>научная</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eastAsia="ru-RU"/>
        </w:rPr>
        <w:t>конференция</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PLAMIC</w:t>
      </w:r>
      <w:r w:rsidRPr="002C549C">
        <w:rPr>
          <w:rFonts w:ascii="Times New Roman" w:eastAsia="Times New Roman" w:hAnsi="Times New Roman" w:cs="Times New Roman"/>
          <w:sz w:val="24"/>
          <w:szCs w:val="24"/>
          <w:lang w:val="en-US" w:eastAsia="ru-RU"/>
        </w:rPr>
        <w:t xml:space="preserve">2020 : </w:t>
      </w:r>
      <w:r w:rsidRPr="00463A20">
        <w:rPr>
          <w:rFonts w:ascii="Times New Roman" w:eastAsia="Times New Roman" w:hAnsi="Times New Roman" w:cs="Times New Roman"/>
          <w:sz w:val="24"/>
          <w:szCs w:val="24"/>
          <w:lang w:eastAsia="ru-RU"/>
        </w:rPr>
        <w:t>Саратов</w:t>
      </w:r>
      <w:r w:rsidRPr="002C549C">
        <w:rPr>
          <w:rFonts w:ascii="Times New Roman" w:eastAsia="Times New Roman" w:hAnsi="Times New Roman" w:cs="Times New Roman"/>
          <w:sz w:val="24"/>
          <w:szCs w:val="24"/>
          <w:lang w:val="en-US" w:eastAsia="ru-RU"/>
        </w:rPr>
        <w:t xml:space="preserve">, 5–9 </w:t>
      </w:r>
      <w:r w:rsidRPr="00463A20">
        <w:rPr>
          <w:rFonts w:ascii="Times New Roman" w:eastAsia="Times New Roman" w:hAnsi="Times New Roman" w:cs="Times New Roman"/>
          <w:sz w:val="24"/>
          <w:szCs w:val="24"/>
          <w:lang w:eastAsia="ru-RU"/>
        </w:rPr>
        <w:t>октября</w:t>
      </w:r>
      <w:r w:rsidRPr="002C549C">
        <w:rPr>
          <w:rFonts w:ascii="Times New Roman" w:eastAsia="Times New Roman" w:hAnsi="Times New Roman" w:cs="Times New Roman"/>
          <w:sz w:val="24"/>
          <w:szCs w:val="24"/>
          <w:lang w:val="en-US" w:eastAsia="ru-RU"/>
        </w:rPr>
        <w:t xml:space="preserve"> 2020 </w:t>
      </w:r>
      <w:r w:rsidRPr="00463A20">
        <w:rPr>
          <w:rFonts w:ascii="Times New Roman" w:eastAsia="Times New Roman" w:hAnsi="Times New Roman" w:cs="Times New Roman"/>
          <w:sz w:val="24"/>
          <w:szCs w:val="24"/>
          <w:lang w:eastAsia="ru-RU"/>
        </w:rPr>
        <w:t>г</w:t>
      </w:r>
      <w:r w:rsidRPr="002C549C">
        <w:rPr>
          <w:rFonts w:ascii="Times New Roman" w:eastAsia="Times New Roman" w:hAnsi="Times New Roman" w:cs="Times New Roman"/>
          <w:sz w:val="24"/>
          <w:szCs w:val="24"/>
          <w:lang w:val="en-US" w:eastAsia="ru-RU"/>
        </w:rPr>
        <w:t>. [</w:t>
      </w:r>
      <w:r w:rsidRPr="00463A20">
        <w:rPr>
          <w:rFonts w:ascii="Times New Roman" w:eastAsia="Times New Roman" w:hAnsi="Times New Roman" w:cs="Times New Roman"/>
          <w:sz w:val="24"/>
          <w:szCs w:val="24"/>
          <w:lang w:eastAsia="ru-RU"/>
        </w:rPr>
        <w:t>Электронный</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eastAsia="ru-RU"/>
        </w:rPr>
        <w:t>ресурс</w:t>
      </w:r>
      <w:r w:rsidRPr="002C549C">
        <w:rPr>
          <w:rFonts w:ascii="Times New Roman" w:eastAsia="Times New Roman" w:hAnsi="Times New Roman" w:cs="Times New Roman"/>
          <w:sz w:val="24"/>
          <w:szCs w:val="24"/>
          <w:lang w:val="en-US" w:eastAsia="ru-RU"/>
        </w:rPr>
        <w:t xml:space="preserve">]. – </w:t>
      </w:r>
      <w:r w:rsidRPr="00463A20">
        <w:rPr>
          <w:rFonts w:ascii="Times New Roman" w:eastAsia="Times New Roman" w:hAnsi="Times New Roman" w:cs="Times New Roman"/>
          <w:sz w:val="24"/>
          <w:szCs w:val="24"/>
          <w:lang w:eastAsia="ru-RU"/>
        </w:rPr>
        <w:t>Саратов</w:t>
      </w:r>
      <w:r w:rsidRPr="002C549C">
        <w:rPr>
          <w:rFonts w:ascii="Times New Roman" w:eastAsia="Times New Roman" w:hAnsi="Times New Roman" w:cs="Times New Roman"/>
          <w:sz w:val="24"/>
          <w:szCs w:val="24"/>
          <w:lang w:val="en-US" w:eastAsia="ru-RU"/>
        </w:rPr>
        <w:t xml:space="preserve">, 2020. – </w:t>
      </w:r>
      <w:r w:rsidRPr="00463A20">
        <w:rPr>
          <w:rFonts w:ascii="Times New Roman" w:eastAsia="Times New Roman" w:hAnsi="Times New Roman" w:cs="Times New Roman"/>
          <w:sz w:val="24"/>
          <w:szCs w:val="24"/>
          <w:lang w:val="en-US" w:eastAsia="ru-RU"/>
        </w:rPr>
        <w:t>P</w:t>
      </w:r>
      <w:r w:rsidRPr="002C549C">
        <w:rPr>
          <w:rFonts w:ascii="Times New Roman" w:eastAsia="Times New Roman" w:hAnsi="Times New Roman" w:cs="Times New Roman"/>
          <w:sz w:val="24"/>
          <w:szCs w:val="24"/>
          <w:lang w:val="en-US" w:eastAsia="ru-RU"/>
        </w:rPr>
        <w:t>. 231.</w:t>
      </w:r>
    </w:p>
    <w:p w:rsidR="00373583" w:rsidRPr="002C549C" w:rsidRDefault="00373583" w:rsidP="002018CF">
      <w:pPr>
        <w:pStyle w:val="a3"/>
        <w:numPr>
          <w:ilvl w:val="0"/>
          <w:numId w:val="44"/>
        </w:numPr>
        <w:spacing w:after="0" w:line="240" w:lineRule="auto"/>
        <w:ind w:left="0" w:firstLine="420"/>
        <w:jc w:val="both"/>
        <w:rPr>
          <w:rFonts w:ascii="Times New Roman" w:eastAsia="Times New Roman" w:hAnsi="Times New Roman" w:cs="Times New Roman"/>
          <w:sz w:val="24"/>
          <w:szCs w:val="24"/>
          <w:lang w:val="en-US" w:eastAsia="ru-RU"/>
        </w:rPr>
      </w:pPr>
      <w:r w:rsidRPr="00463A20">
        <w:rPr>
          <w:rFonts w:ascii="Times New Roman" w:eastAsia="Times New Roman" w:hAnsi="Times New Roman" w:cs="Times New Roman"/>
          <w:sz w:val="24"/>
          <w:szCs w:val="24"/>
          <w:lang w:val="en-US" w:eastAsia="ru-RU"/>
        </w:rPr>
        <w:t>Tabalenkova</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G</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N</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Positive</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effect</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of</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application</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of</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Rizoagrin</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on</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the</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barley</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production</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process</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in</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the</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North</w:t>
      </w:r>
      <w:r w:rsidRPr="002C549C">
        <w:rPr>
          <w:rFonts w:ascii="Times New Roman" w:eastAsia="Times New Roman" w:hAnsi="Times New Roman" w:cs="Times New Roman"/>
          <w:sz w:val="24"/>
          <w:szCs w:val="24"/>
          <w:lang w:val="en-US" w:eastAsia="ru-RU"/>
        </w:rPr>
        <w:t xml:space="preserve"> / </w:t>
      </w:r>
      <w:r w:rsidRPr="00463A20">
        <w:rPr>
          <w:rFonts w:ascii="Times New Roman" w:eastAsia="Times New Roman" w:hAnsi="Times New Roman" w:cs="Times New Roman"/>
          <w:sz w:val="24"/>
          <w:szCs w:val="24"/>
          <w:lang w:val="en-US" w:eastAsia="ru-RU"/>
        </w:rPr>
        <w:t>G</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N</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Tabalenkova</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T</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K</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Golovko</w:t>
      </w:r>
      <w:r w:rsidRPr="002C549C">
        <w:rPr>
          <w:rFonts w:ascii="Times New Roman" w:eastAsia="Times New Roman" w:hAnsi="Times New Roman" w:cs="Times New Roman"/>
          <w:sz w:val="24"/>
          <w:szCs w:val="24"/>
          <w:lang w:val="en-US" w:eastAsia="ru-RU"/>
        </w:rPr>
        <w:t xml:space="preserve"> // </w:t>
      </w:r>
      <w:r w:rsidRPr="00463A20">
        <w:rPr>
          <w:rFonts w:ascii="Times New Roman" w:eastAsia="Times New Roman" w:hAnsi="Times New Roman" w:cs="Times New Roman"/>
          <w:sz w:val="24"/>
          <w:szCs w:val="24"/>
          <w:lang w:eastAsia="ru-RU"/>
        </w:rPr>
        <w:t>Растения</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eastAsia="ru-RU"/>
        </w:rPr>
        <w:t>и</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eastAsia="ru-RU"/>
        </w:rPr>
        <w:t>микроорганизмы</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eastAsia="ru-RU"/>
        </w:rPr>
        <w:t>биотехнология</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eastAsia="ru-RU"/>
        </w:rPr>
        <w:t>будущего</w:t>
      </w:r>
      <w:r w:rsidRPr="002C549C">
        <w:rPr>
          <w:rFonts w:ascii="Times New Roman" w:eastAsia="Times New Roman" w:hAnsi="Times New Roman" w:cs="Times New Roman"/>
          <w:sz w:val="24"/>
          <w:szCs w:val="24"/>
          <w:lang w:val="en-US" w:eastAsia="ru-RU"/>
        </w:rPr>
        <w:t xml:space="preserve"> : </w:t>
      </w:r>
      <w:r w:rsidRPr="00463A20">
        <w:rPr>
          <w:rFonts w:ascii="Times New Roman" w:eastAsia="Times New Roman" w:hAnsi="Times New Roman" w:cs="Times New Roman"/>
          <w:sz w:val="24"/>
          <w:szCs w:val="24"/>
          <w:lang w:eastAsia="ru-RU"/>
        </w:rPr>
        <w:t>сборник</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eastAsia="ru-RU"/>
        </w:rPr>
        <w:t>тезисов</w:t>
      </w:r>
      <w:r w:rsidRPr="002C549C">
        <w:rPr>
          <w:rFonts w:ascii="Times New Roman" w:eastAsia="Times New Roman" w:hAnsi="Times New Roman" w:cs="Times New Roman"/>
          <w:sz w:val="24"/>
          <w:szCs w:val="24"/>
          <w:lang w:val="en-US" w:eastAsia="ru-RU"/>
        </w:rPr>
        <w:t xml:space="preserve"> : </w:t>
      </w:r>
      <w:r w:rsidRPr="00463A20">
        <w:rPr>
          <w:rFonts w:ascii="Times New Roman" w:eastAsia="Times New Roman" w:hAnsi="Times New Roman" w:cs="Times New Roman"/>
          <w:sz w:val="24"/>
          <w:szCs w:val="24"/>
          <w:lang w:eastAsia="ru-RU"/>
        </w:rPr>
        <w:t>Вторая</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eastAsia="ru-RU"/>
        </w:rPr>
        <w:t>Международная</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eastAsia="ru-RU"/>
        </w:rPr>
        <w:t>научная</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eastAsia="ru-RU"/>
        </w:rPr>
        <w:t>конференция</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val="en-US" w:eastAsia="ru-RU"/>
        </w:rPr>
        <w:t>PLAMIC</w:t>
      </w:r>
      <w:r w:rsidRPr="002C549C">
        <w:rPr>
          <w:rFonts w:ascii="Times New Roman" w:eastAsia="Times New Roman" w:hAnsi="Times New Roman" w:cs="Times New Roman"/>
          <w:sz w:val="24"/>
          <w:szCs w:val="24"/>
          <w:lang w:val="en-US" w:eastAsia="ru-RU"/>
        </w:rPr>
        <w:t xml:space="preserve">2020 : </w:t>
      </w:r>
      <w:r w:rsidRPr="00463A20">
        <w:rPr>
          <w:rFonts w:ascii="Times New Roman" w:eastAsia="Times New Roman" w:hAnsi="Times New Roman" w:cs="Times New Roman"/>
          <w:sz w:val="24"/>
          <w:szCs w:val="24"/>
          <w:lang w:eastAsia="ru-RU"/>
        </w:rPr>
        <w:t>Саратов</w:t>
      </w:r>
      <w:r w:rsidRPr="002C549C">
        <w:rPr>
          <w:rFonts w:ascii="Times New Roman" w:eastAsia="Times New Roman" w:hAnsi="Times New Roman" w:cs="Times New Roman"/>
          <w:sz w:val="24"/>
          <w:szCs w:val="24"/>
          <w:lang w:val="en-US" w:eastAsia="ru-RU"/>
        </w:rPr>
        <w:t xml:space="preserve">, 5–9 </w:t>
      </w:r>
      <w:r w:rsidRPr="00463A20">
        <w:rPr>
          <w:rFonts w:ascii="Times New Roman" w:eastAsia="Times New Roman" w:hAnsi="Times New Roman" w:cs="Times New Roman"/>
          <w:sz w:val="24"/>
          <w:szCs w:val="24"/>
          <w:lang w:eastAsia="ru-RU"/>
        </w:rPr>
        <w:t>октября</w:t>
      </w:r>
      <w:r w:rsidRPr="002C549C">
        <w:rPr>
          <w:rFonts w:ascii="Times New Roman" w:eastAsia="Times New Roman" w:hAnsi="Times New Roman" w:cs="Times New Roman"/>
          <w:sz w:val="24"/>
          <w:szCs w:val="24"/>
          <w:lang w:val="en-US" w:eastAsia="ru-RU"/>
        </w:rPr>
        <w:t xml:space="preserve"> 2020 </w:t>
      </w:r>
      <w:r w:rsidRPr="00463A20">
        <w:rPr>
          <w:rFonts w:ascii="Times New Roman" w:eastAsia="Times New Roman" w:hAnsi="Times New Roman" w:cs="Times New Roman"/>
          <w:sz w:val="24"/>
          <w:szCs w:val="24"/>
          <w:lang w:eastAsia="ru-RU"/>
        </w:rPr>
        <w:t>г</w:t>
      </w:r>
      <w:r w:rsidRPr="002C549C">
        <w:rPr>
          <w:rFonts w:ascii="Times New Roman" w:eastAsia="Times New Roman" w:hAnsi="Times New Roman" w:cs="Times New Roman"/>
          <w:sz w:val="24"/>
          <w:szCs w:val="24"/>
          <w:lang w:val="en-US" w:eastAsia="ru-RU"/>
        </w:rPr>
        <w:t>. [</w:t>
      </w:r>
      <w:r w:rsidRPr="00463A20">
        <w:rPr>
          <w:rFonts w:ascii="Times New Roman" w:eastAsia="Times New Roman" w:hAnsi="Times New Roman" w:cs="Times New Roman"/>
          <w:sz w:val="24"/>
          <w:szCs w:val="24"/>
          <w:lang w:eastAsia="ru-RU"/>
        </w:rPr>
        <w:t>Электронный</w:t>
      </w:r>
      <w:r w:rsidRPr="002C549C">
        <w:rPr>
          <w:rFonts w:ascii="Times New Roman" w:eastAsia="Times New Roman" w:hAnsi="Times New Roman" w:cs="Times New Roman"/>
          <w:sz w:val="24"/>
          <w:szCs w:val="24"/>
          <w:lang w:val="en-US" w:eastAsia="ru-RU"/>
        </w:rPr>
        <w:t xml:space="preserve"> </w:t>
      </w:r>
      <w:r w:rsidRPr="00463A20">
        <w:rPr>
          <w:rFonts w:ascii="Times New Roman" w:eastAsia="Times New Roman" w:hAnsi="Times New Roman" w:cs="Times New Roman"/>
          <w:sz w:val="24"/>
          <w:szCs w:val="24"/>
          <w:lang w:eastAsia="ru-RU"/>
        </w:rPr>
        <w:t>ресурс</w:t>
      </w:r>
      <w:r w:rsidRPr="002C549C">
        <w:rPr>
          <w:rFonts w:ascii="Times New Roman" w:eastAsia="Times New Roman" w:hAnsi="Times New Roman" w:cs="Times New Roman"/>
          <w:sz w:val="24"/>
          <w:szCs w:val="24"/>
          <w:lang w:val="en-US" w:eastAsia="ru-RU"/>
        </w:rPr>
        <w:t xml:space="preserve">]. – </w:t>
      </w:r>
      <w:r w:rsidRPr="00463A20">
        <w:rPr>
          <w:rFonts w:ascii="Times New Roman" w:eastAsia="Times New Roman" w:hAnsi="Times New Roman" w:cs="Times New Roman"/>
          <w:sz w:val="24"/>
          <w:szCs w:val="24"/>
          <w:lang w:eastAsia="ru-RU"/>
        </w:rPr>
        <w:t>Саратов</w:t>
      </w:r>
      <w:r w:rsidRPr="002C549C">
        <w:rPr>
          <w:rFonts w:ascii="Times New Roman" w:eastAsia="Times New Roman" w:hAnsi="Times New Roman" w:cs="Times New Roman"/>
          <w:sz w:val="24"/>
          <w:szCs w:val="24"/>
          <w:lang w:val="en-US" w:eastAsia="ru-RU"/>
        </w:rPr>
        <w:t xml:space="preserve">, 2020. – </w:t>
      </w:r>
      <w:r w:rsidRPr="00463A20">
        <w:rPr>
          <w:rFonts w:ascii="Times New Roman" w:eastAsia="Times New Roman" w:hAnsi="Times New Roman" w:cs="Times New Roman"/>
          <w:sz w:val="24"/>
          <w:szCs w:val="24"/>
          <w:lang w:val="en-US" w:eastAsia="ru-RU"/>
        </w:rPr>
        <w:t>P</w:t>
      </w:r>
      <w:r w:rsidRPr="002C549C">
        <w:rPr>
          <w:rFonts w:ascii="Times New Roman" w:eastAsia="Times New Roman" w:hAnsi="Times New Roman" w:cs="Times New Roman"/>
          <w:sz w:val="24"/>
          <w:szCs w:val="24"/>
          <w:lang w:val="en-US" w:eastAsia="ru-RU"/>
        </w:rPr>
        <w:t>. 243.</w:t>
      </w:r>
    </w:p>
    <w:p w:rsidR="00373583" w:rsidRPr="00463A20" w:rsidRDefault="00373583" w:rsidP="002018CF">
      <w:pPr>
        <w:pStyle w:val="a3"/>
        <w:numPr>
          <w:ilvl w:val="0"/>
          <w:numId w:val="44"/>
        </w:numPr>
        <w:spacing w:after="0" w:line="240" w:lineRule="auto"/>
        <w:ind w:left="0" w:firstLine="709"/>
        <w:jc w:val="both"/>
        <w:rPr>
          <w:rFonts w:ascii="Times New Roman" w:eastAsia="Times New Roman" w:hAnsi="Times New Roman" w:cs="Times New Roman"/>
          <w:sz w:val="24"/>
          <w:szCs w:val="24"/>
          <w:lang w:val="en-US" w:eastAsia="ru-RU"/>
        </w:rPr>
      </w:pPr>
      <w:r w:rsidRPr="00463A20">
        <w:rPr>
          <w:rFonts w:ascii="Times New Roman" w:eastAsia="Times New Roman" w:hAnsi="Times New Roman" w:cs="Times New Roman"/>
          <w:sz w:val="24"/>
          <w:szCs w:val="24"/>
          <w:lang w:val="en-US" w:eastAsia="ru-RU"/>
        </w:rPr>
        <w:t>Vaseneva, I. Mycobiota in urban soils of Russian North / I. Vaseneva, E. Kuznetsova, F. Khabibullina // EGU2020 : EGU General Assembly 2020, Online, 4–8 May 2020. – Vienna, Austria, 2020. – P. EGU2020–10594.</w:t>
      </w:r>
    </w:p>
    <w:p w:rsidR="00373583" w:rsidRPr="00463A20" w:rsidRDefault="00373583" w:rsidP="002018CF">
      <w:pPr>
        <w:pStyle w:val="a3"/>
        <w:numPr>
          <w:ilvl w:val="0"/>
          <w:numId w:val="44"/>
        </w:numPr>
        <w:spacing w:after="0" w:line="240" w:lineRule="auto"/>
        <w:ind w:left="0" w:firstLine="420"/>
        <w:jc w:val="both"/>
        <w:rPr>
          <w:rFonts w:ascii="Times New Roman" w:eastAsia="Times New Roman" w:hAnsi="Times New Roman" w:cs="Times New Roman"/>
          <w:sz w:val="24"/>
          <w:szCs w:val="24"/>
          <w:lang w:eastAsia="ru-RU"/>
        </w:rPr>
      </w:pPr>
      <w:proofErr w:type="gramStart"/>
      <w:r w:rsidRPr="00463A20">
        <w:rPr>
          <w:rFonts w:ascii="Times New Roman" w:eastAsia="Times New Roman" w:hAnsi="Times New Roman" w:cs="Times New Roman"/>
          <w:sz w:val="24"/>
          <w:szCs w:val="24"/>
          <w:lang w:eastAsia="ru-RU"/>
        </w:rPr>
        <w:t>Батурина, М. А. Распространение и экология малощетинковых червей (Annelida:</w:t>
      </w:r>
      <w:proofErr w:type="gramEnd"/>
      <w:r w:rsidRPr="00463A20">
        <w:rPr>
          <w:rFonts w:ascii="Times New Roman" w:eastAsia="Times New Roman" w:hAnsi="Times New Roman" w:cs="Times New Roman"/>
          <w:sz w:val="24"/>
          <w:szCs w:val="24"/>
          <w:lang w:eastAsia="ru-RU"/>
        </w:rPr>
        <w:t xml:space="preserve"> Oligochaeta) в водоемах восточно-европейских тундр / М. А. Батурина // Экология водных беспозвоночных</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тезисы Международной конференции, посвященной 110-летию со дня рождения Ф. Д. Мордухай-Болтовского : 9–13 ноября 2020 года [Борок]. – Ярославль</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Филигрань, 2020. – С. 12.</w:t>
      </w:r>
    </w:p>
    <w:p w:rsidR="00373583" w:rsidRPr="00463A20" w:rsidRDefault="00373583"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463A20">
        <w:rPr>
          <w:rFonts w:ascii="Times New Roman" w:eastAsia="Times New Roman" w:hAnsi="Times New Roman" w:cs="Times New Roman"/>
          <w:sz w:val="24"/>
          <w:szCs w:val="24"/>
          <w:lang w:eastAsia="ru-RU"/>
        </w:rPr>
        <w:lastRenderedPageBreak/>
        <w:t>Валдес-Коровкин, И. А. Пирогенная трансформация органического вещества и поверхности твердой фазы подстилок литоземов Приполярного Урала / И. А. Валдес-Коровкин, А. А. Дымов // Почвоведение: Горизонты будущего. 2020</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сборник тезисов : Четвертая открытая конференция молодых ученых Почвенного института имени В. В. Докучаева [11–14 февраля 2020 г., Москва]. – Москва, 2020. – С. 32–33.</w:t>
      </w:r>
    </w:p>
    <w:p w:rsidR="00373583" w:rsidRPr="00463A20" w:rsidRDefault="00373583"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463A20">
        <w:rPr>
          <w:rFonts w:ascii="Times New Roman" w:eastAsia="Times New Roman" w:hAnsi="Times New Roman" w:cs="Times New Roman"/>
          <w:sz w:val="24"/>
          <w:szCs w:val="24"/>
          <w:lang w:eastAsia="ru-RU"/>
        </w:rPr>
        <w:t xml:space="preserve">Влияние метаболитов цикла Кребса на продолжительность жизни и показатели жизнеспособности </w:t>
      </w:r>
      <w:r w:rsidRPr="00463A20">
        <w:rPr>
          <w:rFonts w:ascii="Times New Roman" w:eastAsia="Times New Roman" w:hAnsi="Times New Roman" w:cs="Times New Roman"/>
          <w:i/>
          <w:sz w:val="24"/>
          <w:szCs w:val="24"/>
          <w:lang w:eastAsia="ru-RU"/>
        </w:rPr>
        <w:t>Drosophila melanogaster</w:t>
      </w:r>
      <w:r w:rsidRPr="00463A20">
        <w:rPr>
          <w:rFonts w:ascii="Times New Roman" w:eastAsia="Times New Roman" w:hAnsi="Times New Roman" w:cs="Times New Roman"/>
          <w:sz w:val="24"/>
          <w:szCs w:val="24"/>
          <w:lang w:eastAsia="ru-RU"/>
        </w:rPr>
        <w:t xml:space="preserve"> / Д. В. Яковлева, Д. А. Голубев, Л. А. Коваль, А. А. Москалев // Дрозофила в генетике и медицине</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Международная конференция</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cборник тезисов : 30 сентября – 2 октября 2020 года [Гатчина]. – Гатчина, 2020. – С. 46.</w:t>
      </w:r>
    </w:p>
    <w:p w:rsidR="00373583" w:rsidRPr="00463A20" w:rsidRDefault="00373583"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463A20">
        <w:rPr>
          <w:rFonts w:ascii="Times New Roman" w:eastAsia="Times New Roman" w:hAnsi="Times New Roman" w:cs="Times New Roman"/>
          <w:sz w:val="24"/>
          <w:szCs w:val="24"/>
          <w:lang w:eastAsia="ru-RU"/>
        </w:rPr>
        <w:t>Данилова, Е. В. Весенние миграции птиц в долине р. Сысола, Республика Коми / Е. В. Данилова // Орнитологические исследования в странах Северной Евразии</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тезисы XV Международной орнитологической конференции Северной Евразии, посвященной памяти академика М. А. Мензбира (165-летию со дня рождения и 85-летию со дня смерти). – Минск</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Беларуская навука, 2020. – С. 150–151.</w:t>
      </w:r>
    </w:p>
    <w:p w:rsidR="00373583" w:rsidRPr="00463A20" w:rsidRDefault="00373583"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463A20">
        <w:rPr>
          <w:rFonts w:ascii="Times New Roman" w:eastAsia="Times New Roman" w:hAnsi="Times New Roman" w:cs="Times New Roman"/>
          <w:sz w:val="24"/>
          <w:szCs w:val="24"/>
          <w:lang w:eastAsia="ru-RU"/>
        </w:rPr>
        <w:t xml:space="preserve">Ковалева, В. А. Маркеры трансформации органического вещества в болотных почвенно-геокриологических комплексах на </w:t>
      </w:r>
      <w:proofErr w:type="gramStart"/>
      <w:r w:rsidRPr="00463A20">
        <w:rPr>
          <w:rFonts w:ascii="Times New Roman" w:eastAsia="Times New Roman" w:hAnsi="Times New Roman" w:cs="Times New Roman"/>
          <w:sz w:val="24"/>
          <w:szCs w:val="24"/>
          <w:lang w:eastAsia="ru-RU"/>
        </w:rPr>
        <w:t>европейском</w:t>
      </w:r>
      <w:proofErr w:type="gramEnd"/>
      <w:r w:rsidRPr="00463A20">
        <w:rPr>
          <w:rFonts w:ascii="Times New Roman" w:eastAsia="Times New Roman" w:hAnsi="Times New Roman" w:cs="Times New Roman"/>
          <w:sz w:val="24"/>
          <w:szCs w:val="24"/>
          <w:lang w:eastAsia="ru-RU"/>
        </w:rPr>
        <w:t xml:space="preserve"> Северо-Востоке / В. А. Ковалева, А. В. Пастухов, Д. А. Каверин // Почвоведение: Горизонты будущего. 2020</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сборник тезисов : Четвертая открытая конференция молодых ученых Почвенного института имени В. В. Докучаева [11</w:t>
      </w:r>
      <w:r w:rsidR="00F54A67" w:rsidRPr="00463A20">
        <w:rPr>
          <w:rFonts w:ascii="Times New Roman" w:eastAsia="Times New Roman" w:hAnsi="Times New Roman" w:cs="Times New Roman"/>
          <w:sz w:val="24"/>
          <w:szCs w:val="24"/>
          <w:lang w:eastAsia="ru-RU"/>
        </w:rPr>
        <w:t>–</w:t>
      </w:r>
      <w:r w:rsidRPr="00463A20">
        <w:rPr>
          <w:rFonts w:ascii="Times New Roman" w:eastAsia="Times New Roman" w:hAnsi="Times New Roman" w:cs="Times New Roman"/>
          <w:sz w:val="24"/>
          <w:szCs w:val="24"/>
          <w:lang w:eastAsia="ru-RU"/>
        </w:rPr>
        <w:t>14 февраля 2020 г., Москва]. – Москва, 2020. – С. 13–14.</w:t>
      </w:r>
    </w:p>
    <w:p w:rsidR="00373583" w:rsidRPr="00463A20" w:rsidRDefault="00373583"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463A20">
        <w:rPr>
          <w:rFonts w:ascii="Times New Roman" w:eastAsia="Times New Roman" w:hAnsi="Times New Roman" w:cs="Times New Roman"/>
          <w:sz w:val="24"/>
          <w:szCs w:val="24"/>
          <w:lang w:eastAsia="ru-RU"/>
        </w:rPr>
        <w:t>Кононова, О. Н. Водные беспозвоночные верхнего течения р. Вычегда / О. Н. Кононова, М. А. Батурина // Экология водных беспозвоночных</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тезисы Международной конференции, посвященной 110-летию со дня рождения Ф. Д. Мордухай-Болтовского : 9–13 ноября 2020 года [Борок]. – Ярославль</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Филигрань, 2020. – С. 44.</w:t>
      </w:r>
    </w:p>
    <w:p w:rsidR="00373583" w:rsidRPr="00463A20" w:rsidRDefault="00373583"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463A20">
        <w:rPr>
          <w:rFonts w:ascii="Times New Roman" w:eastAsia="Times New Roman" w:hAnsi="Times New Roman" w:cs="Times New Roman"/>
          <w:sz w:val="24"/>
          <w:szCs w:val="24"/>
          <w:lang w:eastAsia="ru-RU"/>
        </w:rPr>
        <w:t>Кочанов, С. К. Зимняя фауна и население птиц урбанизированных ландшафтов европейского северо-востока России / С. К. Кочанов // Орнитологические исследования в странах Северной Евразии</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тезисы XV Международной орнитологической конференции Северной Евразии, посвящённой памяти академика М.А. Мензбира (165-летию со дня рождения и 85-летию со дня смерти). – Минск</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Беларуская навука, 2020. – С. 254–255.</w:t>
      </w:r>
    </w:p>
    <w:p w:rsidR="00373583" w:rsidRPr="00463A20" w:rsidRDefault="00373583"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463A20">
        <w:rPr>
          <w:rFonts w:ascii="Times New Roman" w:eastAsia="Times New Roman" w:hAnsi="Times New Roman" w:cs="Times New Roman"/>
          <w:sz w:val="24"/>
          <w:szCs w:val="24"/>
          <w:lang w:eastAsia="ru-RU"/>
        </w:rPr>
        <w:t>Микробные комплексы пахотных дерново-подзолистых почв Республики Коми / Э. А. Генрих, Ю. А. Виноградова, В. А. Ковалева, Е. М. Перминова, Е. М. Лаптева // Почвоведение: Горизонты будущего. 2020</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сборник тезисов : Четвертая открытая конференция молодых ученых Почвенного института имени В. В. Докучаева [11–14 февраля 2020 г., Москва]. – Москва, 2020. – С. 145–146.</w:t>
      </w:r>
    </w:p>
    <w:p w:rsidR="00373583" w:rsidRPr="00463A20" w:rsidRDefault="00373583"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463A20">
        <w:rPr>
          <w:rFonts w:ascii="Times New Roman" w:eastAsia="Times New Roman" w:hAnsi="Times New Roman" w:cs="Times New Roman"/>
          <w:sz w:val="24"/>
          <w:szCs w:val="24"/>
          <w:lang w:eastAsia="ru-RU"/>
        </w:rPr>
        <w:t>Накул, Г. Л. Стратегия осенней миграции молодых воробьиных птиц трех видов в условиях средней тайги в восточной части Русской равнины / Г. Л. Накул // Орнитологические исследования в странах Северной Евразии</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тезисы XV Международной орнитологической конференции Северной Евразии, посвященной памяти академика М.</w:t>
      </w:r>
      <w:r w:rsidR="00F54A67" w:rsidRPr="00463A20">
        <w:rPr>
          <w:rFonts w:ascii="Times New Roman" w:eastAsia="Times New Roman" w:hAnsi="Times New Roman" w:cs="Times New Roman"/>
          <w:sz w:val="24"/>
          <w:szCs w:val="24"/>
          <w:lang w:eastAsia="ru-RU"/>
        </w:rPr>
        <w:t xml:space="preserve"> </w:t>
      </w:r>
      <w:r w:rsidRPr="00463A20">
        <w:rPr>
          <w:rFonts w:ascii="Times New Roman" w:eastAsia="Times New Roman" w:hAnsi="Times New Roman" w:cs="Times New Roman"/>
          <w:sz w:val="24"/>
          <w:szCs w:val="24"/>
          <w:lang w:eastAsia="ru-RU"/>
        </w:rPr>
        <w:t>А. Мензбира (165-летию со дня рождения и 85-летию со дня смерти). – Минск</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Беларуская навука, 2020. – С. 338–339.</w:t>
      </w:r>
    </w:p>
    <w:p w:rsidR="00373583" w:rsidRPr="00463A20" w:rsidRDefault="00373583"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463A20">
        <w:rPr>
          <w:rFonts w:ascii="Times New Roman" w:eastAsia="Times New Roman" w:hAnsi="Times New Roman" w:cs="Times New Roman"/>
          <w:sz w:val="24"/>
          <w:szCs w:val="24"/>
          <w:lang w:eastAsia="ru-RU"/>
        </w:rPr>
        <w:t>Осипов, А. Ф. Запасы углерода в подзонах на северо-востоке европейской части России (Республика Коми) / А. Ф. Осипов, П. Ф. Машков, А. А. Дымов // Биология – наука XXI века</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сборник тезисов 24-ой Международной Пущинской школы-конференции молодых ученых : 5–7 октября 2020, Пущино. – Пущино</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Синхробук (Synchrobook TM), 2020. – С. 174.</w:t>
      </w:r>
    </w:p>
    <w:p w:rsidR="00373583" w:rsidRPr="00463A20" w:rsidRDefault="00373583"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463A20">
        <w:rPr>
          <w:rFonts w:ascii="Times New Roman" w:eastAsia="Times New Roman" w:hAnsi="Times New Roman" w:cs="Times New Roman"/>
          <w:sz w:val="24"/>
          <w:szCs w:val="24"/>
          <w:lang w:eastAsia="ru-RU"/>
        </w:rPr>
        <w:t>Пастухов, А. В. Бугристые мерзлотные торфяники на южном пределе восточно-европейской криолитозоны / А. В. Пастухов, Д. А. Каверин // Экология и климат</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Всероссийская научная конференция с международным участием</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к 100-летию Михаила Ивановича Будыко : тезисы : 25–26 февраля 2020 г., Санкт-Петербург. – Санкт-Петербург</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ИПК «Прикладная экология», 2020. – С. 72–73.</w:t>
      </w:r>
    </w:p>
    <w:p w:rsidR="00373583" w:rsidRPr="00463A20" w:rsidRDefault="00373583"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463A20">
        <w:rPr>
          <w:rFonts w:ascii="Times New Roman" w:eastAsia="Times New Roman" w:hAnsi="Times New Roman" w:cs="Times New Roman"/>
          <w:sz w:val="24"/>
          <w:szCs w:val="24"/>
          <w:lang w:eastAsia="ru-RU"/>
        </w:rPr>
        <w:t>Платонова, Е. Ю. Выявление геропротекторного потенциала плодов аронии черноплодной (</w:t>
      </w:r>
      <w:r w:rsidRPr="00463A20">
        <w:rPr>
          <w:rFonts w:ascii="Times New Roman" w:eastAsia="Times New Roman" w:hAnsi="Times New Roman" w:cs="Times New Roman"/>
          <w:i/>
          <w:sz w:val="24"/>
          <w:szCs w:val="24"/>
          <w:lang w:eastAsia="ru-RU"/>
        </w:rPr>
        <w:t>Aronia mitschurinii</w:t>
      </w:r>
      <w:r w:rsidRPr="00463A20">
        <w:rPr>
          <w:rFonts w:ascii="Times New Roman" w:eastAsia="Times New Roman" w:hAnsi="Times New Roman" w:cs="Times New Roman"/>
          <w:sz w:val="24"/>
          <w:szCs w:val="24"/>
          <w:lang w:eastAsia="ru-RU"/>
        </w:rPr>
        <w:t>) / Е. Ю. Платонова, М. В. Шапошников, А. А. Москалев // Дрозофила в генетике и медицине</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Международная конференция</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cборник тезисов : 30 сентября – 2 октября 2020 года [Гатчина]. – Гатчина, 2020. – С. 36.</w:t>
      </w:r>
    </w:p>
    <w:p w:rsidR="00373583" w:rsidRPr="00463A20" w:rsidRDefault="00373583"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463A20">
        <w:rPr>
          <w:rFonts w:ascii="Times New Roman" w:eastAsia="Times New Roman" w:hAnsi="Times New Roman" w:cs="Times New Roman"/>
          <w:sz w:val="24"/>
          <w:szCs w:val="24"/>
          <w:lang w:eastAsia="ru-RU"/>
        </w:rPr>
        <w:t xml:space="preserve">Развитие цианобактерий и грибов рода Fusarium в моно- и поликультурах = The development of cyanobacteria and fungi of the genus Fusarium in mono- and polycultures / А. И. Фокина, Л. И. Домрачева, А. Л. Ковина, С. Г. Скугорева // Растения и микроорганизмы: </w:t>
      </w:r>
      <w:r w:rsidRPr="00463A20">
        <w:rPr>
          <w:rFonts w:ascii="Times New Roman" w:eastAsia="Times New Roman" w:hAnsi="Times New Roman" w:cs="Times New Roman"/>
          <w:sz w:val="24"/>
          <w:szCs w:val="24"/>
          <w:lang w:eastAsia="ru-RU"/>
        </w:rPr>
        <w:lastRenderedPageBreak/>
        <w:t>биотехнология будущего</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сборник тезисов : Вторая Международная научная конференция PLAMIC2020</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Саратов, 5–9 октября 2020 г. [Электронный ресурс]. – Саратов, 2020. – С. 74.</w:t>
      </w:r>
    </w:p>
    <w:p w:rsidR="00373583" w:rsidRPr="00463A20" w:rsidRDefault="00373583"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463A20">
        <w:rPr>
          <w:rFonts w:ascii="Times New Roman" w:eastAsia="Times New Roman" w:hAnsi="Times New Roman" w:cs="Times New Roman"/>
          <w:sz w:val="24"/>
          <w:szCs w:val="24"/>
          <w:lang w:eastAsia="ru-RU"/>
        </w:rPr>
        <w:t xml:space="preserve">Роль генов биогенеза малых РНК в регуляции продолжительности жизни и стрессоустойчивости </w:t>
      </w:r>
      <w:r w:rsidRPr="00463A20">
        <w:rPr>
          <w:rFonts w:ascii="Times New Roman" w:eastAsia="Times New Roman" w:hAnsi="Times New Roman" w:cs="Times New Roman"/>
          <w:i/>
          <w:sz w:val="24"/>
          <w:szCs w:val="24"/>
          <w:lang w:eastAsia="ru-RU"/>
        </w:rPr>
        <w:t>Drosophila melanogaster</w:t>
      </w:r>
      <w:r w:rsidRPr="00463A20">
        <w:rPr>
          <w:rFonts w:ascii="Times New Roman" w:eastAsia="Times New Roman" w:hAnsi="Times New Roman" w:cs="Times New Roman"/>
          <w:sz w:val="24"/>
          <w:szCs w:val="24"/>
          <w:lang w:eastAsia="ru-RU"/>
        </w:rPr>
        <w:t xml:space="preserve"> / Е. Н. Прошкина, Л. А. Коваль, Н. В. Земская, Е. А. Юшкова, Е. В. Щеголева, И. А. Соловьев, Д. В. Яковлева, Н. Р. Минниханова, Н. С. Уляшева, А. А. Москалев // Дрозофила в генетике и медицине</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Международная конференция</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cборник тезисов : 30 сентября – 2 октября 2020 года [Гатчина]. – Гатчина, 2020. – С. 38.</w:t>
      </w:r>
    </w:p>
    <w:p w:rsidR="00373583" w:rsidRPr="00463A20" w:rsidRDefault="00373583"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proofErr w:type="gramStart"/>
      <w:r w:rsidRPr="00463A20">
        <w:rPr>
          <w:rFonts w:ascii="Times New Roman" w:eastAsia="Times New Roman" w:hAnsi="Times New Roman" w:cs="Times New Roman"/>
          <w:sz w:val="24"/>
          <w:szCs w:val="24"/>
          <w:lang w:eastAsia="ru-RU"/>
        </w:rPr>
        <w:t xml:space="preserve">Роль метаболитов цикла Кребса в формировании устойчивости </w:t>
      </w:r>
      <w:r w:rsidRPr="00463A20">
        <w:rPr>
          <w:rFonts w:ascii="Times New Roman" w:eastAsia="Times New Roman" w:hAnsi="Times New Roman" w:cs="Times New Roman"/>
          <w:i/>
          <w:sz w:val="24"/>
          <w:szCs w:val="24"/>
          <w:lang w:eastAsia="ru-RU"/>
        </w:rPr>
        <w:t>Drosophila melanogaster</w:t>
      </w:r>
      <w:r w:rsidRPr="00463A20">
        <w:rPr>
          <w:rFonts w:ascii="Times New Roman" w:eastAsia="Times New Roman" w:hAnsi="Times New Roman" w:cs="Times New Roman"/>
          <w:sz w:val="24"/>
          <w:szCs w:val="24"/>
          <w:lang w:eastAsia="ru-RU"/>
        </w:rPr>
        <w:t xml:space="preserve"> к действию стресс-факторов различной природы (стрессу эндоплазматической сети, окислительному стрессу, тепловому шоку) = The role of Krebs cycle metabolites in formation of </w:t>
      </w:r>
      <w:r w:rsidRPr="00463A20">
        <w:rPr>
          <w:rFonts w:ascii="Times New Roman" w:eastAsia="Times New Roman" w:hAnsi="Times New Roman" w:cs="Times New Roman"/>
          <w:i/>
          <w:sz w:val="24"/>
          <w:szCs w:val="24"/>
          <w:lang w:eastAsia="ru-RU"/>
        </w:rPr>
        <w:t>Drosophila melanogaster</w:t>
      </w:r>
      <w:r w:rsidRPr="00463A20">
        <w:rPr>
          <w:rFonts w:ascii="Times New Roman" w:eastAsia="Times New Roman" w:hAnsi="Times New Roman" w:cs="Times New Roman"/>
          <w:sz w:val="24"/>
          <w:szCs w:val="24"/>
          <w:lang w:eastAsia="ru-RU"/>
        </w:rPr>
        <w:t xml:space="preserve"> resistance to different stresses (endoplasmic reticulum, oxidative, heatschock) / Д. А. Голубев, Д. В. Яковлева, Л. А. Коваль, А. А. Москалев // VII Международная конференция молодых ученых: биофизиков, биотехнологов, молекулярных</w:t>
      </w:r>
      <w:proofErr w:type="gramEnd"/>
      <w:r w:rsidRPr="00463A20">
        <w:rPr>
          <w:rFonts w:ascii="Times New Roman" w:eastAsia="Times New Roman" w:hAnsi="Times New Roman" w:cs="Times New Roman"/>
          <w:sz w:val="24"/>
          <w:szCs w:val="24"/>
          <w:lang w:eastAsia="ru-RU"/>
        </w:rPr>
        <w:t xml:space="preserve"> биологов и вирусологов</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сборник тезисов : Новосибирск, Наукоград Кольцово, 2020. – Новосибирск</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ИПЦ НГУ, 2020. – С. 416–417.</w:t>
      </w:r>
    </w:p>
    <w:p w:rsidR="00373583" w:rsidRPr="00463A20" w:rsidRDefault="00373583"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463A20">
        <w:rPr>
          <w:rFonts w:ascii="Times New Roman" w:eastAsia="Times New Roman" w:hAnsi="Times New Roman" w:cs="Times New Roman"/>
          <w:sz w:val="24"/>
          <w:szCs w:val="24"/>
          <w:lang w:eastAsia="ru-RU"/>
        </w:rPr>
        <w:t>Сапрыгина, Н. С. Оценка морфофункционального состояния щитовидной железы мышей линии СВА в ранние и отдаленные сроки после хронического воздействия нитрата урана / Н. С. Сапрыгина, О. В. Раскоша // Актуальные проблемы биомедицины – 2020</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w:t>
      </w:r>
      <w:r w:rsidR="00F54A67" w:rsidRPr="00463A20">
        <w:rPr>
          <w:rFonts w:ascii="Times New Roman" w:eastAsia="Times New Roman" w:hAnsi="Times New Roman" w:cs="Times New Roman"/>
          <w:sz w:val="24"/>
          <w:szCs w:val="24"/>
          <w:lang w:eastAsia="ru-RU"/>
        </w:rPr>
        <w:t>с</w:t>
      </w:r>
      <w:r w:rsidRPr="00463A20">
        <w:rPr>
          <w:rFonts w:ascii="Times New Roman" w:eastAsia="Times New Roman" w:hAnsi="Times New Roman" w:cs="Times New Roman"/>
          <w:sz w:val="24"/>
          <w:szCs w:val="24"/>
          <w:lang w:eastAsia="ru-RU"/>
        </w:rPr>
        <w:t>борник тезисов XXVI Всероссийской конференции молодых ученых с международным участием : 25–27 марта 2020 года [г. Санкт-Петербург]. – Санкт-Петербург</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РИЦ ПСПбГМУ, 2020. – С. 387–388.</w:t>
      </w:r>
    </w:p>
    <w:p w:rsidR="00373583" w:rsidRPr="00463A20" w:rsidRDefault="00373583"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463A20">
        <w:rPr>
          <w:rFonts w:ascii="Times New Roman" w:eastAsia="Times New Roman" w:hAnsi="Times New Roman" w:cs="Times New Roman"/>
          <w:sz w:val="24"/>
          <w:szCs w:val="24"/>
          <w:lang w:eastAsia="ru-RU"/>
        </w:rPr>
        <w:t>Селиванова, Н. П. Структура и динамика фауны птиц Приполярного Урала / Н. П. Селиванова // Орнитологические исследования в странах Северной Евразии</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тезисы XV Международной орнитологической конференции Северной Евразии, посвящённой памяти академика М.</w:t>
      </w:r>
      <w:r w:rsidR="00EE1B49" w:rsidRPr="00463A20">
        <w:rPr>
          <w:rFonts w:ascii="Times New Roman" w:eastAsia="Times New Roman" w:hAnsi="Times New Roman" w:cs="Times New Roman"/>
          <w:sz w:val="24"/>
          <w:szCs w:val="24"/>
          <w:lang w:eastAsia="ru-RU"/>
        </w:rPr>
        <w:t xml:space="preserve"> </w:t>
      </w:r>
      <w:r w:rsidRPr="00463A20">
        <w:rPr>
          <w:rFonts w:ascii="Times New Roman" w:eastAsia="Times New Roman" w:hAnsi="Times New Roman" w:cs="Times New Roman"/>
          <w:sz w:val="24"/>
          <w:szCs w:val="24"/>
          <w:lang w:eastAsia="ru-RU"/>
        </w:rPr>
        <w:t>А. Мензбира (165-летию со дня рождения и 85-летию со дня смерти). – Минск</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Беларуская навука, 2020. – С. 419.</w:t>
      </w:r>
    </w:p>
    <w:p w:rsidR="00373583" w:rsidRPr="00463A20" w:rsidRDefault="00373583"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463A20">
        <w:rPr>
          <w:rFonts w:ascii="Times New Roman" w:eastAsia="Times New Roman" w:hAnsi="Times New Roman" w:cs="Times New Roman"/>
          <w:sz w:val="24"/>
          <w:szCs w:val="24"/>
          <w:lang w:eastAsia="ru-RU"/>
        </w:rPr>
        <w:t>Трофический статус и структура макрозообентоса полимиктических озер: анализ данных многолетнего мониторинга / Б. В. Адамович, О. А. Макаревич, М. А. Батурина, А. А. Жукова, А. Ю. Панько, Т. В. Жукова // Экология водных беспозвоночных</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тезисы Международной конференции, посвященной 110-летию со дня рождения Ф. Д. Мордухай-Болтовского : 9</w:t>
      </w:r>
      <w:r w:rsidR="00EE1B49" w:rsidRPr="00463A20">
        <w:rPr>
          <w:rFonts w:ascii="Times New Roman" w:eastAsia="Times New Roman" w:hAnsi="Times New Roman" w:cs="Times New Roman"/>
          <w:sz w:val="24"/>
          <w:szCs w:val="24"/>
          <w:lang w:eastAsia="ru-RU"/>
        </w:rPr>
        <w:t>–</w:t>
      </w:r>
      <w:r w:rsidRPr="00463A20">
        <w:rPr>
          <w:rFonts w:ascii="Times New Roman" w:eastAsia="Times New Roman" w:hAnsi="Times New Roman" w:cs="Times New Roman"/>
          <w:sz w:val="24"/>
          <w:szCs w:val="24"/>
          <w:lang w:eastAsia="ru-RU"/>
        </w:rPr>
        <w:t>13 ноября 2020 года [Борок]. – Ярославль</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Филигрань, 2020. – С. 5.</w:t>
      </w:r>
    </w:p>
    <w:p w:rsidR="00373583" w:rsidRPr="00463A20" w:rsidRDefault="00373583"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proofErr w:type="gramStart"/>
      <w:r w:rsidRPr="00463A20">
        <w:rPr>
          <w:rFonts w:ascii="Times New Roman" w:eastAsia="Times New Roman" w:hAnsi="Times New Roman" w:cs="Times New Roman"/>
          <w:sz w:val="24"/>
          <w:szCs w:val="24"/>
          <w:lang w:eastAsia="ru-RU"/>
        </w:rPr>
        <w:t xml:space="preserve">Фефилова, Е. Б. Морфологическая изменчивость пресноводной гарпактикоиды </w:t>
      </w:r>
      <w:r w:rsidRPr="00463A20">
        <w:rPr>
          <w:rFonts w:ascii="Times New Roman" w:eastAsia="Times New Roman" w:hAnsi="Times New Roman" w:cs="Times New Roman"/>
          <w:i/>
          <w:sz w:val="24"/>
          <w:szCs w:val="24"/>
          <w:lang w:eastAsia="ru-RU"/>
        </w:rPr>
        <w:t>Bryocamptus pygmaeus</w:t>
      </w:r>
      <w:r w:rsidRPr="00463A20">
        <w:rPr>
          <w:rFonts w:ascii="Times New Roman" w:eastAsia="Times New Roman" w:hAnsi="Times New Roman" w:cs="Times New Roman"/>
          <w:sz w:val="24"/>
          <w:szCs w:val="24"/>
          <w:lang w:eastAsia="ru-RU"/>
        </w:rPr>
        <w:t xml:space="preserve"> (Sars) (Copepoda:</w:t>
      </w:r>
      <w:proofErr w:type="gramEnd"/>
      <w:r w:rsidRPr="00463A20">
        <w:rPr>
          <w:rFonts w:ascii="Times New Roman" w:eastAsia="Times New Roman" w:hAnsi="Times New Roman" w:cs="Times New Roman"/>
          <w:sz w:val="24"/>
          <w:szCs w:val="24"/>
          <w:lang w:eastAsia="ru-RU"/>
        </w:rPr>
        <w:t xml:space="preserve"> Harpacticoida) / Е. Б. Фефилова, А. А. Новиков, Д. Л. Лайус // Экология водных беспозвоночных</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тезисы Международной конференции, посвященной 110-летию со дня рождения Ф. Д. Мордухай-Болтовского : 9</w:t>
      </w:r>
      <w:r w:rsidR="00EE1B49" w:rsidRPr="00463A20">
        <w:rPr>
          <w:rFonts w:ascii="Times New Roman" w:eastAsia="Times New Roman" w:hAnsi="Times New Roman" w:cs="Times New Roman"/>
          <w:sz w:val="24"/>
          <w:szCs w:val="24"/>
          <w:lang w:eastAsia="ru-RU"/>
        </w:rPr>
        <w:t>–</w:t>
      </w:r>
      <w:r w:rsidRPr="00463A20">
        <w:rPr>
          <w:rFonts w:ascii="Times New Roman" w:eastAsia="Times New Roman" w:hAnsi="Times New Roman" w:cs="Times New Roman"/>
          <w:sz w:val="24"/>
          <w:szCs w:val="24"/>
          <w:lang w:eastAsia="ru-RU"/>
        </w:rPr>
        <w:t>13 ноября 2020 года [Борок]. – Ярославль</w:t>
      </w:r>
      <w:proofErr w:type="gramStart"/>
      <w:r w:rsidRPr="00463A20">
        <w:rPr>
          <w:rFonts w:ascii="Times New Roman" w:eastAsia="Times New Roman" w:hAnsi="Times New Roman" w:cs="Times New Roman"/>
          <w:sz w:val="24"/>
          <w:szCs w:val="24"/>
          <w:lang w:eastAsia="ru-RU"/>
        </w:rPr>
        <w:t xml:space="preserve"> :</w:t>
      </w:r>
      <w:proofErr w:type="gramEnd"/>
      <w:r w:rsidRPr="00463A20">
        <w:rPr>
          <w:rFonts w:ascii="Times New Roman" w:eastAsia="Times New Roman" w:hAnsi="Times New Roman" w:cs="Times New Roman"/>
          <w:sz w:val="24"/>
          <w:szCs w:val="24"/>
          <w:lang w:eastAsia="ru-RU"/>
        </w:rPr>
        <w:t xml:space="preserve"> Филигрань, 2020. – С. 87.</w:t>
      </w:r>
    </w:p>
    <w:p w:rsidR="002341CD" w:rsidRPr="008B431A" w:rsidRDefault="002341CD" w:rsidP="00C90CD2">
      <w:pPr>
        <w:spacing w:after="0" w:line="240" w:lineRule="auto"/>
        <w:jc w:val="center"/>
        <w:rPr>
          <w:rFonts w:ascii="Times New Roman" w:hAnsi="Times New Roman" w:cs="Times New Roman"/>
          <w:b/>
          <w:color w:val="4F81BD" w:themeColor="accent1"/>
          <w:sz w:val="24"/>
          <w:szCs w:val="24"/>
        </w:rPr>
      </w:pPr>
    </w:p>
    <w:p w:rsidR="005479AC" w:rsidRPr="00717085" w:rsidRDefault="005479AC" w:rsidP="005479AC">
      <w:pPr>
        <w:spacing w:after="140" w:line="240" w:lineRule="auto"/>
        <w:jc w:val="center"/>
        <w:rPr>
          <w:rFonts w:ascii="Times New Roman" w:hAnsi="Times New Roman" w:cs="Times New Roman"/>
          <w:b/>
          <w:sz w:val="24"/>
          <w:szCs w:val="24"/>
        </w:rPr>
      </w:pPr>
      <w:r w:rsidRPr="00717085">
        <w:rPr>
          <w:rFonts w:ascii="Times New Roman" w:hAnsi="Times New Roman" w:cs="Times New Roman"/>
          <w:b/>
          <w:sz w:val="24"/>
          <w:szCs w:val="24"/>
        </w:rPr>
        <w:t>ЭЛЕКТРОННЫЕ ПУБЛИКАЦИИ</w:t>
      </w:r>
    </w:p>
    <w:p w:rsidR="00EE1B49" w:rsidRPr="00717085" w:rsidRDefault="00EE1B49"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val="en-US" w:eastAsia="ru-RU"/>
        </w:rPr>
      </w:pPr>
      <w:r w:rsidRPr="00717085">
        <w:rPr>
          <w:rFonts w:ascii="Times New Roman" w:eastAsia="Times New Roman" w:hAnsi="Times New Roman" w:cs="Times New Roman"/>
          <w:sz w:val="24"/>
          <w:szCs w:val="24"/>
          <w:lang w:val="en-US" w:eastAsia="ru-RU"/>
        </w:rPr>
        <w:t>Baturina, M. New data on species diversity of Annelida (Oligochaeta, Hirudinea) in the Kharbey lakes system, Bolshezemelskaya tundra (Russia) (Electronic resource) / M. Baturina, I. Kaygorodova, O. Loscutova. – 2020. – URL: https://www.gbif.org/dataset/4d2693ea-6151-49aa-98f8-6bf5e1409f78.</w:t>
      </w:r>
    </w:p>
    <w:p w:rsidR="00EE1B49" w:rsidRPr="00717085" w:rsidRDefault="00EE1B49"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val="en-US" w:eastAsia="ru-RU"/>
        </w:rPr>
      </w:pPr>
      <w:r w:rsidRPr="00717085">
        <w:rPr>
          <w:rFonts w:ascii="Times New Roman" w:eastAsia="Times New Roman" w:hAnsi="Times New Roman" w:cs="Times New Roman"/>
          <w:sz w:val="24"/>
          <w:szCs w:val="24"/>
          <w:lang w:val="en-US" w:eastAsia="ru-RU"/>
        </w:rPr>
        <w:t>Baturina, M. The fauna of annelid worms (Oligochaeta, Hirudinea) of the Naroch lakes system (Belarus) (Electronic resource) / M. Baturina, I. Kaygorodova, O. Makarevich. – 2020. – URL: https://www.gbif.org/dataset/f7fddf02-6238-4a44-bb5f-5f375e879396.</w:t>
      </w:r>
    </w:p>
    <w:p w:rsidR="00EE1B49" w:rsidRPr="00717085" w:rsidRDefault="00EE1B49"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val="en-US" w:eastAsia="ru-RU"/>
        </w:rPr>
      </w:pPr>
      <w:r w:rsidRPr="00717085">
        <w:rPr>
          <w:rFonts w:ascii="Times New Roman" w:eastAsia="Times New Roman" w:hAnsi="Times New Roman" w:cs="Times New Roman"/>
          <w:sz w:val="24"/>
          <w:szCs w:val="24"/>
          <w:lang w:val="en-US" w:eastAsia="ru-RU"/>
        </w:rPr>
        <w:t>Bryophyte Checklist of SYKO Herbarium (Electronic resource) / G. Zheleznova, T. Shubina, M. Rubtsov, G. Litvinenko, I. Chadin // GBIF | Global Biodiversity Information Facility. – 2020. – URL: https://www.gbif.org/dataset/d5a07901-27f3-4100-99fb-e393097f6233.</w:t>
      </w:r>
    </w:p>
    <w:p w:rsidR="00EE1B49" w:rsidRPr="00717085" w:rsidRDefault="00EE1B49"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val="en-US" w:eastAsia="ru-RU"/>
        </w:rPr>
      </w:pPr>
      <w:r w:rsidRPr="00717085">
        <w:rPr>
          <w:rFonts w:ascii="Times New Roman" w:eastAsia="Times New Roman" w:hAnsi="Times New Roman" w:cs="Times New Roman"/>
          <w:sz w:val="24"/>
          <w:szCs w:val="24"/>
          <w:lang w:val="en-US" w:eastAsia="ru-RU"/>
        </w:rPr>
        <w:t>Konakova, T. Soil invertebrates occurrences in European North-East of Russia (Electronic resource) / T. Konakova, A. Kolesnikova, A. Taskaeva. – 2020. – URL: https://www.gbif.org/dataset/a3f7d0d8-d9e1-42ae-b1f7-d1fc445b931d.</w:t>
      </w:r>
    </w:p>
    <w:p w:rsidR="00EE1B49" w:rsidRPr="00717085" w:rsidRDefault="00EE1B49"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val="en-US" w:eastAsia="ru-RU"/>
        </w:rPr>
      </w:pPr>
      <w:r w:rsidRPr="00717085">
        <w:rPr>
          <w:rFonts w:ascii="Times New Roman" w:eastAsia="Times New Roman" w:hAnsi="Times New Roman" w:cs="Times New Roman"/>
          <w:sz w:val="24"/>
          <w:szCs w:val="24"/>
          <w:lang w:val="en-US" w:eastAsia="ru-RU"/>
        </w:rPr>
        <w:t>SYKO Herbarium Moss Collection (Electronic resource) / G. Zheleznova, T. Shubina, M. Rubtsov, G. Litvinenko, I. Chadin. – 2020. – URL: https://www.gbif.org/dataset/3412de46-ed80-42c1-9e7b-42a1e040e66e.</w:t>
      </w:r>
    </w:p>
    <w:p w:rsidR="00EE1B49" w:rsidRPr="00717085" w:rsidRDefault="00EE1B49"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val="en-US" w:eastAsia="ru-RU"/>
        </w:rPr>
      </w:pPr>
      <w:r w:rsidRPr="00717085">
        <w:rPr>
          <w:rFonts w:ascii="Times New Roman" w:eastAsia="Times New Roman" w:hAnsi="Times New Roman" w:cs="Times New Roman"/>
          <w:sz w:val="24"/>
          <w:szCs w:val="24"/>
          <w:lang w:val="en-US" w:eastAsia="ru-RU"/>
        </w:rPr>
        <w:lastRenderedPageBreak/>
        <w:t>Shamrikova, E. An innovative approach to the harmonization of the SOPs in GLOSOLAN – the case of the SOP on OC by Tyurin (Electronic resource) / E. Shamrikova. – 2020. – URL: http://www.fao.org/global-soil-partnership/glosolan/presentations-4th-glosolan-meeting/en/.</w:t>
      </w:r>
    </w:p>
    <w:p w:rsidR="00EE1B49" w:rsidRPr="00717085" w:rsidRDefault="00EE1B49"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val="en-US" w:eastAsia="ru-RU"/>
        </w:rPr>
      </w:pPr>
      <w:r w:rsidRPr="00717085">
        <w:rPr>
          <w:rFonts w:ascii="Times New Roman" w:eastAsia="Times New Roman" w:hAnsi="Times New Roman" w:cs="Times New Roman"/>
          <w:sz w:val="24"/>
          <w:szCs w:val="24"/>
          <w:lang w:val="en-US" w:eastAsia="ru-RU"/>
        </w:rPr>
        <w:t>Shamrikova, E. The case of the SOP on OC by Tyurin (Electronic resource) / E. Shamrikova. – 2020. – URL: https://www.slideshare.net/Soils2012/the-case-of-the-sop-on-oc-by-tyurin.</w:t>
      </w:r>
    </w:p>
    <w:p w:rsidR="00EE1B49" w:rsidRPr="00717085" w:rsidRDefault="00EE1B49"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val="en-US" w:eastAsia="ru-RU"/>
        </w:rPr>
      </w:pPr>
      <w:r w:rsidRPr="00717085">
        <w:rPr>
          <w:rFonts w:ascii="Times New Roman" w:eastAsia="Times New Roman" w:hAnsi="Times New Roman" w:cs="Times New Roman"/>
          <w:sz w:val="24"/>
          <w:szCs w:val="24"/>
          <w:lang w:val="en-US" w:eastAsia="ru-RU"/>
        </w:rPr>
        <w:t>Taskaeva, A. Collembola of Kolguev, Malozemelskaya tundra and Delta Pechora (Electronic resource) / A. Taskaeva. – 2020. – URL: https://www.gbif.org/dataset/a4542b83-ed0d-4b2b-8629-caa50849b895.</w:t>
      </w:r>
    </w:p>
    <w:p w:rsidR="00EE1B49" w:rsidRPr="00717085" w:rsidRDefault="00EE1B49"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val="en-US" w:eastAsia="ru-RU"/>
        </w:rPr>
      </w:pPr>
      <w:r w:rsidRPr="00717085">
        <w:rPr>
          <w:rFonts w:ascii="Times New Roman" w:eastAsia="Times New Roman" w:hAnsi="Times New Roman" w:cs="Times New Roman"/>
          <w:sz w:val="24"/>
          <w:szCs w:val="24"/>
          <w:lang w:val="en-US" w:eastAsia="ru-RU"/>
        </w:rPr>
        <w:t>Taskaeva, A. Collembola of oil polluted soils of Usinsk district (Komi Republic) (Electronic resource) / A. Taskaeva, E. Melekhina. – 2020. – URL: https://www.gbif.org/dataset/a59ee310-03a5-43df-9737-4843b634e252.</w:t>
      </w:r>
    </w:p>
    <w:p w:rsidR="00EE1B49" w:rsidRPr="00717085" w:rsidRDefault="00EE1B49"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val="en-US" w:eastAsia="ru-RU"/>
        </w:rPr>
      </w:pPr>
      <w:r w:rsidRPr="00717085">
        <w:rPr>
          <w:rFonts w:ascii="Times New Roman" w:eastAsia="Times New Roman" w:hAnsi="Times New Roman" w:cs="Times New Roman"/>
          <w:sz w:val="24"/>
          <w:szCs w:val="24"/>
          <w:lang w:val="en-US" w:eastAsia="ru-RU"/>
        </w:rPr>
        <w:t>Taskaeva, A. Collembola of terrestrial ecosystems near Pymvashor stream (Subarctic Hydrothermal System) (Electronic resource) / A. Taskaeva. – 2020. – URL: https://www.gbif.org/dataset/d88c33a5-2534-4069-bdd2-a071029ef44c.</w:t>
      </w:r>
    </w:p>
    <w:p w:rsidR="007551BD" w:rsidRPr="00717085" w:rsidRDefault="007551BD" w:rsidP="005479AC">
      <w:pPr>
        <w:spacing w:after="140" w:line="240" w:lineRule="auto"/>
        <w:jc w:val="center"/>
        <w:rPr>
          <w:rFonts w:ascii="Times New Roman" w:hAnsi="Times New Roman" w:cs="Times New Roman"/>
          <w:b/>
          <w:sz w:val="24"/>
          <w:szCs w:val="24"/>
          <w:lang w:val="en-US"/>
        </w:rPr>
      </w:pPr>
    </w:p>
    <w:p w:rsidR="00130487" w:rsidRPr="00717085" w:rsidRDefault="00130487" w:rsidP="002602F3">
      <w:pPr>
        <w:pStyle w:val="a3"/>
        <w:spacing w:after="140" w:line="240" w:lineRule="auto"/>
        <w:ind w:left="0"/>
        <w:jc w:val="center"/>
        <w:rPr>
          <w:rFonts w:ascii="Times New Roman" w:hAnsi="Times New Roman" w:cs="Times New Roman"/>
          <w:b/>
          <w:sz w:val="24"/>
          <w:szCs w:val="24"/>
        </w:rPr>
      </w:pPr>
      <w:r w:rsidRPr="00717085">
        <w:rPr>
          <w:rFonts w:ascii="Times New Roman" w:hAnsi="Times New Roman" w:cs="Times New Roman"/>
          <w:b/>
          <w:sz w:val="24"/>
          <w:szCs w:val="24"/>
        </w:rPr>
        <w:t>ПАТЕНТЫ</w:t>
      </w:r>
    </w:p>
    <w:p w:rsidR="00D038C4" w:rsidRPr="00717085" w:rsidRDefault="00D038C4" w:rsidP="002602F3">
      <w:pPr>
        <w:pStyle w:val="a3"/>
        <w:spacing w:after="140" w:line="240" w:lineRule="auto"/>
        <w:ind w:left="0"/>
        <w:jc w:val="center"/>
        <w:rPr>
          <w:rFonts w:ascii="Times New Roman" w:hAnsi="Times New Roman" w:cs="Times New Roman"/>
          <w:b/>
          <w:sz w:val="24"/>
          <w:szCs w:val="24"/>
        </w:rPr>
      </w:pPr>
    </w:p>
    <w:p w:rsidR="00C960F1" w:rsidRPr="00717085" w:rsidRDefault="00C960F1"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val="en-US" w:eastAsia="ru-RU"/>
        </w:rPr>
      </w:pPr>
      <w:r w:rsidRPr="00717085">
        <w:rPr>
          <w:rFonts w:ascii="Times New Roman" w:eastAsia="Times New Roman" w:hAnsi="Times New Roman" w:cs="Times New Roman"/>
          <w:sz w:val="24"/>
          <w:szCs w:val="24"/>
          <w:lang w:eastAsia="ru-RU"/>
        </w:rPr>
        <w:t>Биогеосорбент для очистки нефтезагрязненных водных объектов</w:t>
      </w:r>
      <w:proofErr w:type="gramStart"/>
      <w:r w:rsidRPr="00717085">
        <w:rPr>
          <w:rFonts w:ascii="Times New Roman" w:eastAsia="Times New Roman" w:hAnsi="Times New Roman" w:cs="Times New Roman"/>
          <w:sz w:val="24"/>
          <w:szCs w:val="24"/>
          <w:lang w:eastAsia="ru-RU"/>
        </w:rPr>
        <w:t xml:space="preserve"> :</w:t>
      </w:r>
      <w:proofErr w:type="gramEnd"/>
      <w:r w:rsidRPr="00717085">
        <w:rPr>
          <w:rFonts w:ascii="Times New Roman" w:eastAsia="Times New Roman" w:hAnsi="Times New Roman" w:cs="Times New Roman"/>
          <w:sz w:val="24"/>
          <w:szCs w:val="24"/>
          <w:lang w:eastAsia="ru-RU"/>
        </w:rPr>
        <w:t xml:space="preserve"> пат. 2715036 Российская Федерация : МПК </w:t>
      </w:r>
      <w:r w:rsidRPr="00717085">
        <w:rPr>
          <w:rFonts w:ascii="Times New Roman" w:eastAsia="Times New Roman" w:hAnsi="Times New Roman" w:cs="Times New Roman"/>
          <w:sz w:val="24"/>
          <w:szCs w:val="24"/>
          <w:lang w:val="en-US" w:eastAsia="ru-RU"/>
        </w:rPr>
        <w:t>C</w:t>
      </w:r>
      <w:r w:rsidRPr="00717085">
        <w:rPr>
          <w:rFonts w:ascii="Times New Roman" w:eastAsia="Times New Roman" w:hAnsi="Times New Roman" w:cs="Times New Roman"/>
          <w:sz w:val="24"/>
          <w:szCs w:val="24"/>
          <w:lang w:eastAsia="ru-RU"/>
        </w:rPr>
        <w:t>12</w:t>
      </w:r>
      <w:r w:rsidRPr="00717085">
        <w:rPr>
          <w:rFonts w:ascii="Times New Roman" w:eastAsia="Times New Roman" w:hAnsi="Times New Roman" w:cs="Times New Roman"/>
          <w:sz w:val="24"/>
          <w:szCs w:val="24"/>
          <w:lang w:val="en-US" w:eastAsia="ru-RU"/>
        </w:rPr>
        <w:t>N</w:t>
      </w:r>
      <w:r w:rsidRPr="00717085">
        <w:rPr>
          <w:rFonts w:ascii="Times New Roman" w:eastAsia="Times New Roman" w:hAnsi="Times New Roman" w:cs="Times New Roman"/>
          <w:sz w:val="24"/>
          <w:szCs w:val="24"/>
          <w:lang w:eastAsia="ru-RU"/>
        </w:rPr>
        <w:t xml:space="preserve"> 1/20 (2006.01), </w:t>
      </w:r>
      <w:r w:rsidRPr="00717085">
        <w:rPr>
          <w:rFonts w:ascii="Times New Roman" w:eastAsia="Times New Roman" w:hAnsi="Times New Roman" w:cs="Times New Roman"/>
          <w:sz w:val="24"/>
          <w:szCs w:val="24"/>
          <w:lang w:val="en-US" w:eastAsia="ru-RU"/>
        </w:rPr>
        <w:t>C</w:t>
      </w:r>
      <w:r w:rsidRPr="00717085">
        <w:rPr>
          <w:rFonts w:ascii="Times New Roman" w:eastAsia="Times New Roman" w:hAnsi="Times New Roman" w:cs="Times New Roman"/>
          <w:sz w:val="24"/>
          <w:szCs w:val="24"/>
          <w:lang w:eastAsia="ru-RU"/>
        </w:rPr>
        <w:t>02</w:t>
      </w:r>
      <w:r w:rsidRPr="00717085">
        <w:rPr>
          <w:rFonts w:ascii="Times New Roman" w:eastAsia="Times New Roman" w:hAnsi="Times New Roman" w:cs="Times New Roman"/>
          <w:sz w:val="24"/>
          <w:szCs w:val="24"/>
          <w:lang w:val="en-US" w:eastAsia="ru-RU"/>
        </w:rPr>
        <w:t>F</w:t>
      </w:r>
      <w:r w:rsidRPr="00717085">
        <w:rPr>
          <w:rFonts w:ascii="Times New Roman" w:eastAsia="Times New Roman" w:hAnsi="Times New Roman" w:cs="Times New Roman"/>
          <w:sz w:val="24"/>
          <w:szCs w:val="24"/>
          <w:lang w:eastAsia="ru-RU"/>
        </w:rPr>
        <w:t xml:space="preserve"> 3/34 (2006.01); СПК</w:t>
      </w:r>
      <w:r w:rsidRPr="00717085">
        <w:rPr>
          <w:rFonts w:ascii="Times New Roman" w:eastAsia="Times New Roman" w:hAnsi="Times New Roman" w:cs="Times New Roman"/>
          <w:sz w:val="24"/>
          <w:szCs w:val="24"/>
          <w:lang w:val="en-US" w:eastAsia="ru-RU"/>
        </w:rPr>
        <w:t>C</w:t>
      </w:r>
      <w:r w:rsidRPr="00717085">
        <w:rPr>
          <w:rFonts w:ascii="Times New Roman" w:eastAsia="Times New Roman" w:hAnsi="Times New Roman" w:cs="Times New Roman"/>
          <w:sz w:val="24"/>
          <w:szCs w:val="24"/>
          <w:lang w:eastAsia="ru-RU"/>
        </w:rPr>
        <w:t>12</w:t>
      </w:r>
      <w:r w:rsidRPr="00717085">
        <w:rPr>
          <w:rFonts w:ascii="Times New Roman" w:eastAsia="Times New Roman" w:hAnsi="Times New Roman" w:cs="Times New Roman"/>
          <w:sz w:val="24"/>
          <w:szCs w:val="24"/>
          <w:lang w:val="en-US" w:eastAsia="ru-RU"/>
        </w:rPr>
        <w:t>N</w:t>
      </w:r>
      <w:r w:rsidRPr="00717085">
        <w:rPr>
          <w:rFonts w:ascii="Times New Roman" w:eastAsia="Times New Roman" w:hAnsi="Times New Roman" w:cs="Times New Roman"/>
          <w:sz w:val="24"/>
          <w:szCs w:val="24"/>
          <w:lang w:eastAsia="ru-RU"/>
        </w:rPr>
        <w:t xml:space="preserve"> 1/20 (2019.08), </w:t>
      </w:r>
      <w:r w:rsidRPr="00717085">
        <w:rPr>
          <w:rFonts w:ascii="Times New Roman" w:eastAsia="Times New Roman" w:hAnsi="Times New Roman" w:cs="Times New Roman"/>
          <w:sz w:val="24"/>
          <w:szCs w:val="24"/>
          <w:lang w:val="en-US" w:eastAsia="ru-RU"/>
        </w:rPr>
        <w:t>C</w:t>
      </w:r>
      <w:r w:rsidRPr="00717085">
        <w:rPr>
          <w:rFonts w:ascii="Times New Roman" w:eastAsia="Times New Roman" w:hAnsi="Times New Roman" w:cs="Times New Roman"/>
          <w:sz w:val="24"/>
          <w:szCs w:val="24"/>
          <w:lang w:eastAsia="ru-RU"/>
        </w:rPr>
        <w:t>02</w:t>
      </w:r>
      <w:r w:rsidRPr="00717085">
        <w:rPr>
          <w:rFonts w:ascii="Times New Roman" w:eastAsia="Times New Roman" w:hAnsi="Times New Roman" w:cs="Times New Roman"/>
          <w:sz w:val="24"/>
          <w:szCs w:val="24"/>
          <w:lang w:val="en-US" w:eastAsia="ru-RU"/>
        </w:rPr>
        <w:t>F</w:t>
      </w:r>
      <w:r w:rsidRPr="00717085">
        <w:rPr>
          <w:rFonts w:ascii="Times New Roman" w:eastAsia="Times New Roman" w:hAnsi="Times New Roman" w:cs="Times New Roman"/>
          <w:sz w:val="24"/>
          <w:szCs w:val="24"/>
          <w:lang w:eastAsia="ru-RU"/>
        </w:rPr>
        <w:t xml:space="preserve"> 3/34 (2019.08) / Т. Н. Щемелинина, Е. М. Анчугова, М. Ю. Маркарова, О. Б. Котова, Д. А. Шушков, Г. В. Игнатьев</w:t>
      </w:r>
      <w:proofErr w:type="gramStart"/>
      <w:r w:rsidRPr="00717085">
        <w:rPr>
          <w:rFonts w:ascii="Times New Roman" w:eastAsia="Times New Roman" w:hAnsi="Times New Roman" w:cs="Times New Roman"/>
          <w:sz w:val="24"/>
          <w:szCs w:val="24"/>
          <w:lang w:eastAsia="ru-RU"/>
        </w:rPr>
        <w:t xml:space="preserve"> ;</w:t>
      </w:r>
      <w:proofErr w:type="gramEnd"/>
      <w:r w:rsidRPr="00717085">
        <w:rPr>
          <w:rFonts w:ascii="Times New Roman" w:eastAsia="Times New Roman" w:hAnsi="Times New Roman" w:cs="Times New Roman"/>
          <w:sz w:val="24"/>
          <w:szCs w:val="24"/>
          <w:lang w:eastAsia="ru-RU"/>
        </w:rPr>
        <w:t xml:space="preserve"> Федеральное государственное бюджетное учреждение науки Федеральный исследовательский центр «Коми научный центр Уральского отделения Российской академии наук». – № 2018146840 ; заявл. 27.12.2018</w:t>
      </w:r>
      <w:proofErr w:type="gramStart"/>
      <w:r w:rsidRPr="00717085">
        <w:rPr>
          <w:rFonts w:ascii="Times New Roman" w:eastAsia="Times New Roman" w:hAnsi="Times New Roman" w:cs="Times New Roman"/>
          <w:sz w:val="24"/>
          <w:szCs w:val="24"/>
          <w:lang w:eastAsia="ru-RU"/>
        </w:rPr>
        <w:t xml:space="preserve"> ;</w:t>
      </w:r>
      <w:proofErr w:type="gramEnd"/>
      <w:r w:rsidRPr="00717085">
        <w:rPr>
          <w:rFonts w:ascii="Times New Roman" w:eastAsia="Times New Roman" w:hAnsi="Times New Roman" w:cs="Times New Roman"/>
          <w:sz w:val="24"/>
          <w:szCs w:val="24"/>
          <w:lang w:eastAsia="ru-RU"/>
        </w:rPr>
        <w:t xml:space="preserve"> опубл. </w:t>
      </w:r>
      <w:r w:rsidRPr="00717085">
        <w:rPr>
          <w:rFonts w:ascii="Times New Roman" w:eastAsia="Times New Roman" w:hAnsi="Times New Roman" w:cs="Times New Roman"/>
          <w:sz w:val="24"/>
          <w:szCs w:val="24"/>
          <w:lang w:val="en-US" w:eastAsia="ru-RU"/>
        </w:rPr>
        <w:t>21.02.2020, Бюл. № 6.</w:t>
      </w:r>
    </w:p>
    <w:p w:rsidR="007551BD" w:rsidRPr="008B431A" w:rsidRDefault="007551BD" w:rsidP="00130487">
      <w:pPr>
        <w:pStyle w:val="a3"/>
        <w:spacing w:after="140" w:line="240" w:lineRule="auto"/>
        <w:jc w:val="center"/>
        <w:rPr>
          <w:rFonts w:ascii="Times New Roman" w:hAnsi="Times New Roman" w:cs="Times New Roman"/>
          <w:b/>
          <w:color w:val="4F81BD" w:themeColor="accent1"/>
          <w:sz w:val="24"/>
          <w:szCs w:val="24"/>
        </w:rPr>
      </w:pPr>
    </w:p>
    <w:p w:rsidR="00BF0184" w:rsidRPr="00717085" w:rsidRDefault="00670717" w:rsidP="001E5EBF">
      <w:pPr>
        <w:spacing w:after="0" w:line="240" w:lineRule="auto"/>
        <w:jc w:val="center"/>
        <w:rPr>
          <w:rFonts w:ascii="Times New Roman" w:hAnsi="Times New Roman" w:cs="Times New Roman"/>
          <w:b/>
          <w:sz w:val="24"/>
          <w:szCs w:val="24"/>
        </w:rPr>
      </w:pPr>
      <w:r w:rsidRPr="00717085">
        <w:rPr>
          <w:rFonts w:ascii="Times New Roman" w:hAnsi="Times New Roman" w:cs="Times New Roman"/>
          <w:b/>
          <w:sz w:val="24"/>
          <w:szCs w:val="24"/>
        </w:rPr>
        <w:t>АТТЕСТОВАННЫЕ МЕТОДИКИ</w:t>
      </w:r>
    </w:p>
    <w:p w:rsidR="00F96C0F" w:rsidRPr="00717085" w:rsidRDefault="00F96C0F" w:rsidP="001E5EBF">
      <w:pPr>
        <w:spacing w:after="0" w:line="240" w:lineRule="auto"/>
        <w:jc w:val="center"/>
        <w:rPr>
          <w:rFonts w:ascii="Times New Roman" w:hAnsi="Times New Roman" w:cs="Times New Roman"/>
          <w:b/>
          <w:sz w:val="24"/>
          <w:szCs w:val="24"/>
        </w:rPr>
      </w:pPr>
    </w:p>
    <w:p w:rsidR="00402014" w:rsidRPr="00717085" w:rsidRDefault="00402014"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717085">
        <w:rPr>
          <w:rFonts w:ascii="Times New Roman" w:eastAsia="Times New Roman" w:hAnsi="Times New Roman" w:cs="Times New Roman"/>
          <w:sz w:val="24"/>
          <w:szCs w:val="24"/>
          <w:lang w:eastAsia="ru-RU"/>
        </w:rPr>
        <w:t>Почвы, грунты, почвообразующие породы, донные отложения</w:t>
      </w:r>
      <w:proofErr w:type="gramStart"/>
      <w:r w:rsidRPr="00717085">
        <w:rPr>
          <w:rFonts w:ascii="Times New Roman" w:eastAsia="Times New Roman" w:hAnsi="Times New Roman" w:cs="Times New Roman"/>
          <w:sz w:val="24"/>
          <w:szCs w:val="24"/>
          <w:lang w:eastAsia="ru-RU"/>
        </w:rPr>
        <w:t xml:space="preserve"> :</w:t>
      </w:r>
      <w:proofErr w:type="gramEnd"/>
      <w:r w:rsidRPr="00717085">
        <w:rPr>
          <w:rFonts w:ascii="Times New Roman" w:eastAsia="Times New Roman" w:hAnsi="Times New Roman" w:cs="Times New Roman"/>
          <w:sz w:val="24"/>
          <w:szCs w:val="24"/>
          <w:lang w:eastAsia="ru-RU"/>
        </w:rPr>
        <w:t xml:space="preserve"> Методика измерений массовой доли углерода органических соединений и органического вещества фотометрическим методом (методы Тюрина и Уолкли-Блэка)</w:t>
      </w:r>
      <w:proofErr w:type="gramStart"/>
      <w:r w:rsidRPr="00717085">
        <w:rPr>
          <w:rFonts w:ascii="Times New Roman" w:eastAsia="Times New Roman" w:hAnsi="Times New Roman" w:cs="Times New Roman"/>
          <w:sz w:val="24"/>
          <w:szCs w:val="24"/>
          <w:lang w:eastAsia="ru-RU"/>
        </w:rPr>
        <w:t xml:space="preserve"> :</w:t>
      </w:r>
      <w:proofErr w:type="gramEnd"/>
      <w:r w:rsidRPr="00717085">
        <w:rPr>
          <w:rFonts w:ascii="Times New Roman" w:eastAsia="Times New Roman" w:hAnsi="Times New Roman" w:cs="Times New Roman"/>
          <w:sz w:val="24"/>
          <w:szCs w:val="24"/>
          <w:lang w:eastAsia="ru-RU"/>
        </w:rPr>
        <w:t xml:space="preserve"> свидетельство об аттестации методики измерений / Е. В. Ванчикова, Б. М. Кондратенок, Е. М. Лаптева, Е. В. Шамрикова, С. Н. Кострова, Е. А. Туманова, А. П. Давыдова, Е. И. Лю-Лян-Мин, Т. В. Зонова ; Федеральное государственное бюджетное учреждение науки Институт биологии Коми научного центра Уральского отделения Российской академии наук. – № 88-17641-001-2020, дата выдачи свидетельства 11.09.2020.</w:t>
      </w:r>
    </w:p>
    <w:p w:rsidR="00402014" w:rsidRPr="008B431A" w:rsidRDefault="00402014" w:rsidP="00402014">
      <w:pPr>
        <w:spacing w:after="0" w:line="240" w:lineRule="auto"/>
        <w:jc w:val="both"/>
        <w:rPr>
          <w:rFonts w:ascii="Times New Roman" w:eastAsia="Times New Roman" w:hAnsi="Times New Roman" w:cs="Times New Roman"/>
          <w:color w:val="4F81BD" w:themeColor="accent1"/>
          <w:sz w:val="24"/>
          <w:szCs w:val="24"/>
          <w:lang w:eastAsia="ru-RU"/>
        </w:rPr>
      </w:pPr>
    </w:p>
    <w:p w:rsidR="005A2354" w:rsidRPr="00717085" w:rsidRDefault="005A2354" w:rsidP="005A2354">
      <w:pPr>
        <w:pStyle w:val="a3"/>
        <w:spacing w:after="0" w:line="240" w:lineRule="auto"/>
        <w:jc w:val="center"/>
        <w:rPr>
          <w:rFonts w:ascii="Times New Roman" w:hAnsi="Times New Roman" w:cs="Times New Roman"/>
          <w:b/>
          <w:sz w:val="24"/>
          <w:szCs w:val="24"/>
        </w:rPr>
      </w:pPr>
      <w:r w:rsidRPr="00717085">
        <w:rPr>
          <w:rFonts w:ascii="Times New Roman" w:eastAsia="Times New Roman" w:hAnsi="Times New Roman" w:cs="Times New Roman"/>
          <w:b/>
          <w:caps/>
          <w:sz w:val="24"/>
          <w:szCs w:val="24"/>
          <w:lang w:eastAsia="ru-RU"/>
        </w:rPr>
        <w:t>Справочники, СТАТЬИ В СПРАВОЧНЫХ ИЗДАНИЯХ</w:t>
      </w:r>
    </w:p>
    <w:p w:rsidR="00ED69DA" w:rsidRPr="00717085" w:rsidRDefault="00ED69DA" w:rsidP="005A2354">
      <w:pPr>
        <w:pStyle w:val="a3"/>
        <w:spacing w:after="0" w:line="240" w:lineRule="auto"/>
        <w:jc w:val="center"/>
        <w:rPr>
          <w:rFonts w:ascii="Times New Roman" w:eastAsia="Times New Roman" w:hAnsi="Times New Roman" w:cs="Times New Roman"/>
          <w:b/>
          <w:caps/>
          <w:sz w:val="24"/>
          <w:szCs w:val="24"/>
          <w:lang w:eastAsia="ru-RU"/>
        </w:rPr>
      </w:pPr>
    </w:p>
    <w:p w:rsidR="009C32A7" w:rsidRPr="00717085" w:rsidRDefault="009C32A7"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717085">
        <w:rPr>
          <w:rFonts w:ascii="Times New Roman" w:eastAsia="Times New Roman" w:hAnsi="Times New Roman" w:cs="Times New Roman"/>
          <w:sz w:val="24"/>
          <w:szCs w:val="24"/>
          <w:lang w:eastAsia="ru-RU"/>
        </w:rPr>
        <w:t>Селиванова, Н. П. Республика Коми / Н. П. Селиванова // Результаты зимних учетов птиц России и сопредельных регионов. Выпуск 34. Зимний сезон 2019/2020 г. – Москва, 2020. – С. 21.</w:t>
      </w:r>
    </w:p>
    <w:p w:rsidR="006C34DF" w:rsidRPr="008B431A" w:rsidRDefault="006C34DF" w:rsidP="00074C13">
      <w:pPr>
        <w:pStyle w:val="a3"/>
        <w:spacing w:after="0" w:line="240" w:lineRule="auto"/>
        <w:ind w:left="567"/>
        <w:jc w:val="both"/>
        <w:rPr>
          <w:rFonts w:ascii="Times New Roman" w:eastAsia="Times New Roman" w:hAnsi="Times New Roman" w:cs="Times New Roman"/>
          <w:color w:val="4F81BD" w:themeColor="accent1"/>
          <w:sz w:val="24"/>
          <w:szCs w:val="24"/>
          <w:lang w:eastAsia="ru-RU"/>
        </w:rPr>
      </w:pPr>
    </w:p>
    <w:p w:rsidR="001C7743" w:rsidRPr="00717085" w:rsidRDefault="001C7743" w:rsidP="001C7743">
      <w:pPr>
        <w:spacing w:after="0" w:line="240" w:lineRule="auto"/>
        <w:jc w:val="center"/>
        <w:rPr>
          <w:rFonts w:ascii="Times New Roman" w:eastAsia="Times New Roman" w:hAnsi="Times New Roman" w:cs="Times New Roman"/>
          <w:b/>
          <w:caps/>
          <w:sz w:val="24"/>
          <w:szCs w:val="24"/>
          <w:lang w:eastAsia="ru-RU"/>
        </w:rPr>
      </w:pPr>
      <w:r w:rsidRPr="00717085">
        <w:rPr>
          <w:rFonts w:ascii="Times New Roman" w:eastAsia="Times New Roman" w:hAnsi="Times New Roman" w:cs="Times New Roman"/>
          <w:b/>
          <w:caps/>
          <w:sz w:val="24"/>
          <w:szCs w:val="24"/>
          <w:lang w:eastAsia="ru-RU"/>
        </w:rPr>
        <w:t xml:space="preserve">Научно-информационные издания </w:t>
      </w:r>
    </w:p>
    <w:p w:rsidR="006C34DF" w:rsidRPr="00717085" w:rsidRDefault="006C34DF" w:rsidP="00840C03">
      <w:pPr>
        <w:spacing w:after="0" w:line="240" w:lineRule="auto"/>
        <w:jc w:val="center"/>
        <w:rPr>
          <w:rFonts w:ascii="Times New Roman" w:hAnsi="Times New Roman" w:cs="Times New Roman"/>
          <w:b/>
          <w:caps/>
          <w:sz w:val="24"/>
          <w:szCs w:val="24"/>
          <w:shd w:val="clear" w:color="auto" w:fill="FFFFFF"/>
        </w:rPr>
      </w:pPr>
    </w:p>
    <w:p w:rsidR="00A9100B" w:rsidRPr="00717085" w:rsidRDefault="00CF7D00"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717085">
        <w:rPr>
          <w:rFonts w:ascii="Times New Roman" w:eastAsia="Times New Roman" w:hAnsi="Times New Roman" w:cs="Times New Roman"/>
          <w:sz w:val="24"/>
          <w:szCs w:val="24"/>
          <w:lang w:eastAsia="ru-RU"/>
        </w:rPr>
        <w:t>Пономарев, В. И. Северные рыбы. Бассейн реки Печоры / В. И. Пономарев, А. Б. Захаров. – Сыктывкар</w:t>
      </w:r>
      <w:proofErr w:type="gramStart"/>
      <w:r w:rsidRPr="00717085">
        <w:rPr>
          <w:rFonts w:ascii="Times New Roman" w:eastAsia="Times New Roman" w:hAnsi="Times New Roman" w:cs="Times New Roman"/>
          <w:sz w:val="24"/>
          <w:szCs w:val="24"/>
          <w:lang w:eastAsia="ru-RU"/>
        </w:rPr>
        <w:t xml:space="preserve"> :</w:t>
      </w:r>
      <w:proofErr w:type="gramEnd"/>
      <w:r w:rsidRPr="00717085">
        <w:rPr>
          <w:rFonts w:ascii="Times New Roman" w:eastAsia="Times New Roman" w:hAnsi="Times New Roman" w:cs="Times New Roman"/>
          <w:sz w:val="24"/>
          <w:szCs w:val="24"/>
          <w:lang w:eastAsia="ru-RU"/>
        </w:rPr>
        <w:t xml:space="preserve"> Коми республиканская типография, 2020. – 40 с.</w:t>
      </w:r>
      <w:r w:rsidR="00A9100B" w:rsidRPr="00717085">
        <w:rPr>
          <w:rFonts w:ascii="Times New Roman" w:eastAsia="Times New Roman" w:hAnsi="Times New Roman" w:cs="Times New Roman"/>
          <w:b/>
          <w:caps/>
          <w:sz w:val="24"/>
          <w:szCs w:val="24"/>
          <w:lang w:eastAsia="ru-RU"/>
        </w:rPr>
        <w:t xml:space="preserve"> </w:t>
      </w:r>
    </w:p>
    <w:p w:rsidR="00A9100B" w:rsidRPr="008B431A" w:rsidRDefault="00A9100B" w:rsidP="00A9100B">
      <w:pPr>
        <w:pStyle w:val="a3"/>
        <w:spacing w:after="0" w:line="240" w:lineRule="auto"/>
        <w:ind w:left="357"/>
        <w:jc w:val="both"/>
        <w:rPr>
          <w:rFonts w:ascii="Times New Roman" w:eastAsia="Times New Roman" w:hAnsi="Times New Roman" w:cs="Times New Roman"/>
          <w:color w:val="4F81BD" w:themeColor="accent1"/>
          <w:sz w:val="24"/>
          <w:szCs w:val="24"/>
          <w:lang w:eastAsia="ru-RU"/>
        </w:rPr>
      </w:pPr>
    </w:p>
    <w:p w:rsidR="00A9100B" w:rsidRPr="00717085" w:rsidRDefault="00A9100B" w:rsidP="00A9100B">
      <w:pPr>
        <w:pStyle w:val="a3"/>
        <w:spacing w:after="0" w:line="240" w:lineRule="auto"/>
        <w:ind w:left="357"/>
        <w:jc w:val="center"/>
        <w:rPr>
          <w:rFonts w:ascii="Times New Roman" w:eastAsia="Times New Roman" w:hAnsi="Times New Roman" w:cs="Times New Roman"/>
          <w:sz w:val="24"/>
          <w:szCs w:val="24"/>
          <w:lang w:eastAsia="ru-RU"/>
        </w:rPr>
      </w:pPr>
      <w:r w:rsidRPr="00717085">
        <w:rPr>
          <w:rFonts w:ascii="Times New Roman" w:eastAsia="Times New Roman" w:hAnsi="Times New Roman" w:cs="Times New Roman"/>
          <w:b/>
          <w:caps/>
          <w:sz w:val="24"/>
          <w:szCs w:val="24"/>
          <w:lang w:eastAsia="ru-RU"/>
        </w:rPr>
        <w:t>научно-популярные статьи</w:t>
      </w:r>
    </w:p>
    <w:p w:rsidR="00A9100B" w:rsidRPr="00717085" w:rsidRDefault="00A9100B" w:rsidP="00A9100B">
      <w:pPr>
        <w:pStyle w:val="a3"/>
        <w:rPr>
          <w:rFonts w:ascii="Times New Roman" w:eastAsia="Times New Roman" w:hAnsi="Times New Roman" w:cs="Times New Roman"/>
          <w:sz w:val="24"/>
          <w:szCs w:val="24"/>
          <w:lang w:eastAsia="ru-RU"/>
        </w:rPr>
      </w:pPr>
    </w:p>
    <w:p w:rsidR="00A9100B" w:rsidRPr="00717085" w:rsidRDefault="00A9100B"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717085">
        <w:rPr>
          <w:rFonts w:ascii="Times New Roman" w:eastAsia="Times New Roman" w:hAnsi="Times New Roman" w:cs="Times New Roman"/>
          <w:sz w:val="24"/>
          <w:szCs w:val="24"/>
          <w:lang w:eastAsia="ru-RU"/>
        </w:rPr>
        <w:t>Батурина, М. А. Водные беспозвоночные бассейна реки Мезень. Качество поверхностных вод по результатам оценки зообентоса / М. А. Батурина, О. Н. Кононова // Река Мезень: в ожидании разумного хозяина</w:t>
      </w:r>
      <w:proofErr w:type="gramStart"/>
      <w:r w:rsidRPr="00717085">
        <w:rPr>
          <w:rFonts w:ascii="Times New Roman" w:eastAsia="Times New Roman" w:hAnsi="Times New Roman" w:cs="Times New Roman"/>
          <w:sz w:val="24"/>
          <w:szCs w:val="24"/>
          <w:lang w:eastAsia="ru-RU"/>
        </w:rPr>
        <w:t xml:space="preserve"> :</w:t>
      </w:r>
      <w:proofErr w:type="gramEnd"/>
      <w:r w:rsidRPr="00717085">
        <w:rPr>
          <w:rFonts w:ascii="Times New Roman" w:eastAsia="Times New Roman" w:hAnsi="Times New Roman" w:cs="Times New Roman"/>
          <w:sz w:val="24"/>
          <w:szCs w:val="24"/>
          <w:lang w:eastAsia="ru-RU"/>
        </w:rPr>
        <w:t xml:space="preserve"> сборник статей по результатам проекта «Устойчивое управление рыбными ресурсами в сотрудничестве с местным населением : Модельная река Мезень». – Сыктывкар, 2020. – С. 102–109.</w:t>
      </w:r>
    </w:p>
    <w:p w:rsidR="00A9100B" w:rsidRPr="00717085" w:rsidRDefault="00A9100B"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717085">
        <w:rPr>
          <w:rFonts w:ascii="Times New Roman" w:eastAsia="Times New Roman" w:hAnsi="Times New Roman" w:cs="Times New Roman"/>
          <w:sz w:val="24"/>
          <w:szCs w:val="24"/>
          <w:lang w:eastAsia="ru-RU"/>
        </w:rPr>
        <w:lastRenderedPageBreak/>
        <w:t>Захаров, А. Б. Ихтиофауна реки Мезень: состав, структура и современное состояние / А. Б. Захаров // Река Мезень: в ожидании разумного хозяина</w:t>
      </w:r>
      <w:proofErr w:type="gramStart"/>
      <w:r w:rsidRPr="00717085">
        <w:rPr>
          <w:rFonts w:ascii="Times New Roman" w:eastAsia="Times New Roman" w:hAnsi="Times New Roman" w:cs="Times New Roman"/>
          <w:sz w:val="24"/>
          <w:szCs w:val="24"/>
          <w:lang w:eastAsia="ru-RU"/>
        </w:rPr>
        <w:t xml:space="preserve"> :</w:t>
      </w:r>
      <w:proofErr w:type="gramEnd"/>
      <w:r w:rsidRPr="00717085">
        <w:rPr>
          <w:rFonts w:ascii="Times New Roman" w:eastAsia="Times New Roman" w:hAnsi="Times New Roman" w:cs="Times New Roman"/>
          <w:sz w:val="24"/>
          <w:szCs w:val="24"/>
          <w:lang w:eastAsia="ru-RU"/>
        </w:rPr>
        <w:t xml:space="preserve"> сборник статей по результатам проекта «Устойчивое управление рыбными ресурсами в сотрудничестве с местным населением : Модельная река Мезень». – Сыктывкар, 2020. – С. 50–61.</w:t>
      </w:r>
    </w:p>
    <w:p w:rsidR="00A9100B" w:rsidRPr="00717085" w:rsidRDefault="00A9100B"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717085">
        <w:rPr>
          <w:rFonts w:ascii="Times New Roman" w:eastAsia="Times New Roman" w:hAnsi="Times New Roman" w:cs="Times New Roman"/>
          <w:sz w:val="24"/>
          <w:szCs w:val="24"/>
          <w:lang w:eastAsia="ru-RU"/>
        </w:rPr>
        <w:t>Захаров, А. Б. Краткая история рыбного промысла на Мезени / А. Б. Захаров, М. А. Мацук // Река Мезень: в ожидании разумного хозяина</w:t>
      </w:r>
      <w:proofErr w:type="gramStart"/>
      <w:r w:rsidRPr="00717085">
        <w:rPr>
          <w:rFonts w:ascii="Times New Roman" w:eastAsia="Times New Roman" w:hAnsi="Times New Roman" w:cs="Times New Roman"/>
          <w:sz w:val="24"/>
          <w:szCs w:val="24"/>
          <w:lang w:eastAsia="ru-RU"/>
        </w:rPr>
        <w:t xml:space="preserve"> :</w:t>
      </w:r>
      <w:proofErr w:type="gramEnd"/>
      <w:r w:rsidRPr="00717085">
        <w:rPr>
          <w:rFonts w:ascii="Times New Roman" w:eastAsia="Times New Roman" w:hAnsi="Times New Roman" w:cs="Times New Roman"/>
          <w:sz w:val="24"/>
          <w:szCs w:val="24"/>
          <w:lang w:eastAsia="ru-RU"/>
        </w:rPr>
        <w:t xml:space="preserve"> сборник статей по результатам проекта «Устойчивое управление рыбными ресурсами в сотрудничестве с местным населением: Модельная река Мезень». – Сыктывкар, 2020. – С. 26–36.</w:t>
      </w:r>
    </w:p>
    <w:p w:rsidR="00CF7D00" w:rsidRPr="008B431A" w:rsidRDefault="00CF7D00" w:rsidP="00A9100B">
      <w:pPr>
        <w:pStyle w:val="a3"/>
        <w:spacing w:after="0" w:line="240" w:lineRule="auto"/>
        <w:ind w:left="357"/>
        <w:jc w:val="both"/>
        <w:rPr>
          <w:rFonts w:ascii="Times New Roman" w:eastAsia="Times New Roman" w:hAnsi="Times New Roman" w:cs="Times New Roman"/>
          <w:color w:val="4F81BD" w:themeColor="accent1"/>
          <w:sz w:val="24"/>
          <w:szCs w:val="24"/>
          <w:lang w:eastAsia="ru-RU"/>
        </w:rPr>
      </w:pPr>
    </w:p>
    <w:p w:rsidR="00CF7D00" w:rsidRPr="008B431A" w:rsidRDefault="00CF7D00" w:rsidP="00CF7D00">
      <w:pPr>
        <w:spacing w:after="0" w:line="240" w:lineRule="auto"/>
        <w:jc w:val="both"/>
        <w:rPr>
          <w:rFonts w:ascii="Times New Roman" w:eastAsia="Times New Roman" w:hAnsi="Times New Roman" w:cs="Times New Roman"/>
          <w:color w:val="4F81BD" w:themeColor="accent1"/>
          <w:sz w:val="24"/>
          <w:szCs w:val="24"/>
          <w:lang w:eastAsia="ru-RU"/>
        </w:rPr>
      </w:pPr>
    </w:p>
    <w:p w:rsidR="00840C03" w:rsidRPr="00717085" w:rsidRDefault="00840C03" w:rsidP="00840C03">
      <w:pPr>
        <w:spacing w:after="0" w:line="240" w:lineRule="auto"/>
        <w:jc w:val="center"/>
        <w:rPr>
          <w:rFonts w:ascii="Times New Roman" w:hAnsi="Times New Roman" w:cs="Times New Roman"/>
          <w:b/>
          <w:caps/>
          <w:sz w:val="24"/>
          <w:szCs w:val="24"/>
          <w:shd w:val="clear" w:color="auto" w:fill="FFFFFF"/>
        </w:rPr>
      </w:pPr>
      <w:r w:rsidRPr="00717085">
        <w:rPr>
          <w:rFonts w:ascii="Times New Roman" w:hAnsi="Times New Roman" w:cs="Times New Roman"/>
          <w:b/>
          <w:caps/>
          <w:sz w:val="24"/>
          <w:szCs w:val="24"/>
          <w:shd w:val="clear" w:color="auto" w:fill="FFFFFF"/>
        </w:rPr>
        <w:t>Учебно-методические пособия</w:t>
      </w:r>
    </w:p>
    <w:p w:rsidR="00CA5D47" w:rsidRPr="00717085" w:rsidRDefault="00CA5D47" w:rsidP="00840C03">
      <w:pPr>
        <w:spacing w:after="0" w:line="240" w:lineRule="auto"/>
        <w:jc w:val="center"/>
        <w:rPr>
          <w:rFonts w:ascii="Times New Roman" w:hAnsi="Times New Roman" w:cs="Times New Roman"/>
          <w:b/>
          <w:caps/>
          <w:sz w:val="24"/>
          <w:szCs w:val="24"/>
          <w:shd w:val="clear" w:color="auto" w:fill="FFFFFF"/>
        </w:rPr>
      </w:pPr>
    </w:p>
    <w:p w:rsidR="000E7F96" w:rsidRPr="00717085" w:rsidRDefault="000E7F96"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717085">
        <w:rPr>
          <w:rFonts w:ascii="Times New Roman" w:eastAsia="Times New Roman" w:hAnsi="Times New Roman" w:cs="Times New Roman"/>
          <w:sz w:val="24"/>
          <w:szCs w:val="24"/>
          <w:lang w:eastAsia="ru-RU"/>
        </w:rPr>
        <w:t>Рябов, В. М. Методы эколого-фаунистических исследований</w:t>
      </w:r>
      <w:proofErr w:type="gramStart"/>
      <w:r w:rsidR="00F163AD" w:rsidRPr="00717085">
        <w:rPr>
          <w:rFonts w:ascii="Times New Roman" w:eastAsia="Times New Roman" w:hAnsi="Times New Roman" w:cs="Times New Roman"/>
          <w:sz w:val="24"/>
          <w:szCs w:val="24"/>
          <w:lang w:eastAsia="ru-RU"/>
        </w:rPr>
        <w:t xml:space="preserve"> :</w:t>
      </w:r>
      <w:proofErr w:type="gramEnd"/>
      <w:r w:rsidR="00F163AD" w:rsidRPr="00717085">
        <w:rPr>
          <w:rFonts w:ascii="Times New Roman" w:eastAsia="Times New Roman" w:hAnsi="Times New Roman" w:cs="Times New Roman"/>
          <w:sz w:val="24"/>
          <w:szCs w:val="24"/>
          <w:lang w:eastAsia="ru-RU"/>
        </w:rPr>
        <w:t xml:space="preserve"> у</w:t>
      </w:r>
      <w:r w:rsidRPr="00717085">
        <w:rPr>
          <w:rFonts w:ascii="Times New Roman" w:eastAsia="Times New Roman" w:hAnsi="Times New Roman" w:cs="Times New Roman"/>
          <w:sz w:val="24"/>
          <w:szCs w:val="24"/>
          <w:lang w:eastAsia="ru-RU"/>
        </w:rPr>
        <w:t>чебно-методическое пособие / В. М. Рябов, С. В. Пестов. – Киров</w:t>
      </w:r>
      <w:proofErr w:type="gramStart"/>
      <w:r w:rsidRPr="00717085">
        <w:rPr>
          <w:rFonts w:ascii="Times New Roman" w:eastAsia="Times New Roman" w:hAnsi="Times New Roman" w:cs="Times New Roman"/>
          <w:sz w:val="24"/>
          <w:szCs w:val="24"/>
          <w:lang w:eastAsia="ru-RU"/>
        </w:rPr>
        <w:t xml:space="preserve"> :</w:t>
      </w:r>
      <w:proofErr w:type="gramEnd"/>
      <w:r w:rsidRPr="00717085">
        <w:rPr>
          <w:rFonts w:ascii="Times New Roman" w:eastAsia="Times New Roman" w:hAnsi="Times New Roman" w:cs="Times New Roman"/>
          <w:sz w:val="24"/>
          <w:szCs w:val="24"/>
          <w:lang w:eastAsia="ru-RU"/>
        </w:rPr>
        <w:t xml:space="preserve"> Универсал-Трейд, 2020. – 100 с.</w:t>
      </w:r>
    </w:p>
    <w:p w:rsidR="000E7F96" w:rsidRPr="00717085" w:rsidRDefault="000E7F96"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717085">
        <w:rPr>
          <w:rFonts w:ascii="Times New Roman" w:eastAsia="Times New Roman" w:hAnsi="Times New Roman" w:cs="Times New Roman"/>
          <w:sz w:val="24"/>
          <w:szCs w:val="24"/>
          <w:lang w:eastAsia="ru-RU"/>
        </w:rPr>
        <w:t>Экологический мониторинг</w:t>
      </w:r>
      <w:proofErr w:type="gramStart"/>
      <w:r w:rsidRPr="00717085">
        <w:rPr>
          <w:rFonts w:ascii="Times New Roman" w:eastAsia="Times New Roman" w:hAnsi="Times New Roman" w:cs="Times New Roman"/>
          <w:sz w:val="24"/>
          <w:szCs w:val="24"/>
          <w:lang w:eastAsia="ru-RU"/>
        </w:rPr>
        <w:t xml:space="preserve"> :</w:t>
      </w:r>
      <w:proofErr w:type="gramEnd"/>
      <w:r w:rsidRPr="00717085">
        <w:rPr>
          <w:rFonts w:ascii="Times New Roman" w:eastAsia="Times New Roman" w:hAnsi="Times New Roman" w:cs="Times New Roman"/>
          <w:sz w:val="24"/>
          <w:szCs w:val="24"/>
          <w:lang w:eastAsia="ru-RU"/>
        </w:rPr>
        <w:t xml:space="preserve"> </w:t>
      </w:r>
      <w:r w:rsidR="00F163AD" w:rsidRPr="00717085">
        <w:rPr>
          <w:rFonts w:ascii="Times New Roman" w:eastAsia="Times New Roman" w:hAnsi="Times New Roman" w:cs="Times New Roman"/>
          <w:sz w:val="24"/>
          <w:szCs w:val="24"/>
          <w:lang w:eastAsia="ru-RU"/>
        </w:rPr>
        <w:t>у</w:t>
      </w:r>
      <w:r w:rsidRPr="00717085">
        <w:rPr>
          <w:rFonts w:ascii="Times New Roman" w:eastAsia="Times New Roman" w:hAnsi="Times New Roman" w:cs="Times New Roman"/>
          <w:sz w:val="24"/>
          <w:szCs w:val="24"/>
          <w:lang w:eastAsia="ru-RU"/>
        </w:rPr>
        <w:t>чебно-методическое пособие / Е. В. Рябова, О. Н. Пересторонина, Е. А. Домнина, С. В. Шабалкина, С. Ю. Огородникова, Е. В. Коваль. – Киров</w:t>
      </w:r>
      <w:proofErr w:type="gramStart"/>
      <w:r w:rsidRPr="00717085">
        <w:rPr>
          <w:rFonts w:ascii="Times New Roman" w:eastAsia="Times New Roman" w:hAnsi="Times New Roman" w:cs="Times New Roman"/>
          <w:sz w:val="24"/>
          <w:szCs w:val="24"/>
          <w:lang w:eastAsia="ru-RU"/>
        </w:rPr>
        <w:t xml:space="preserve"> :</w:t>
      </w:r>
      <w:proofErr w:type="gramEnd"/>
      <w:r w:rsidRPr="00717085">
        <w:rPr>
          <w:rFonts w:ascii="Times New Roman" w:eastAsia="Times New Roman" w:hAnsi="Times New Roman" w:cs="Times New Roman"/>
          <w:sz w:val="24"/>
          <w:szCs w:val="24"/>
          <w:lang w:eastAsia="ru-RU"/>
        </w:rPr>
        <w:t xml:space="preserve"> Универсал-Трейд, 2020. – 132 с.</w:t>
      </w:r>
    </w:p>
    <w:p w:rsidR="00A51E38" w:rsidRPr="008B431A" w:rsidRDefault="00A51E38" w:rsidP="00162ED2">
      <w:pPr>
        <w:spacing w:after="0" w:line="240" w:lineRule="auto"/>
        <w:jc w:val="center"/>
        <w:rPr>
          <w:rFonts w:ascii="Times New Roman" w:eastAsia="Times New Roman" w:hAnsi="Times New Roman" w:cs="Times New Roman"/>
          <w:b/>
          <w:caps/>
          <w:color w:val="4F81BD" w:themeColor="accent1"/>
          <w:sz w:val="24"/>
          <w:szCs w:val="24"/>
          <w:lang w:eastAsia="ru-RU"/>
        </w:rPr>
      </w:pPr>
    </w:p>
    <w:p w:rsidR="00A51E38" w:rsidRPr="00717085" w:rsidRDefault="00EA4003" w:rsidP="00EA4003">
      <w:pPr>
        <w:spacing w:line="240" w:lineRule="auto"/>
        <w:jc w:val="center"/>
        <w:rPr>
          <w:rFonts w:ascii="Times New Roman" w:eastAsia="Times New Roman" w:hAnsi="Times New Roman" w:cs="Times New Roman"/>
          <w:b/>
          <w:sz w:val="24"/>
          <w:szCs w:val="24"/>
          <w:lang w:eastAsia="ru-RU"/>
        </w:rPr>
      </w:pPr>
      <w:r w:rsidRPr="00717085">
        <w:rPr>
          <w:rFonts w:ascii="Times New Roman" w:eastAsia="Times New Roman" w:hAnsi="Times New Roman" w:cs="Times New Roman"/>
          <w:b/>
          <w:sz w:val="24"/>
          <w:szCs w:val="24"/>
          <w:lang w:eastAsia="ru-RU"/>
        </w:rPr>
        <w:t>ПРОЧИЕ</w:t>
      </w:r>
      <w:r w:rsidRPr="00717085">
        <w:rPr>
          <w:rFonts w:ascii="Times New Roman" w:eastAsia="Times New Roman" w:hAnsi="Times New Roman" w:cs="Times New Roman"/>
          <w:b/>
          <w:sz w:val="24"/>
          <w:szCs w:val="24"/>
          <w:lang w:val="en-US" w:eastAsia="ru-RU"/>
        </w:rPr>
        <w:t xml:space="preserve"> </w:t>
      </w:r>
      <w:r w:rsidRPr="00717085">
        <w:rPr>
          <w:rFonts w:ascii="Times New Roman" w:eastAsia="Times New Roman" w:hAnsi="Times New Roman" w:cs="Times New Roman"/>
          <w:b/>
          <w:sz w:val="24"/>
          <w:szCs w:val="24"/>
          <w:lang w:eastAsia="ru-RU"/>
        </w:rPr>
        <w:t>СТАТЬИ</w:t>
      </w:r>
    </w:p>
    <w:p w:rsidR="00387757" w:rsidRPr="00717085" w:rsidRDefault="00387757"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717085">
        <w:rPr>
          <w:rFonts w:ascii="Times New Roman" w:eastAsia="Times New Roman" w:hAnsi="Times New Roman" w:cs="Times New Roman"/>
          <w:sz w:val="24"/>
          <w:szCs w:val="24"/>
          <w:lang w:eastAsia="ru-RU"/>
        </w:rPr>
        <w:t>Ашихмина, Т. Я. Экологический форум на Вятке / Т. Я. Ашихмина, С. Ю. Огородникова // Теоретическая и прикладная экология. – 2020. – № 4. – С. 245–247.</w:t>
      </w:r>
    </w:p>
    <w:p w:rsidR="00717085" w:rsidRPr="00717085" w:rsidRDefault="00717085"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717085">
        <w:rPr>
          <w:rFonts w:ascii="Times New Roman" w:eastAsia="Times New Roman" w:hAnsi="Times New Roman" w:cs="Times New Roman"/>
          <w:sz w:val="24"/>
          <w:szCs w:val="24"/>
          <w:lang w:eastAsia="ru-RU"/>
        </w:rPr>
        <w:t xml:space="preserve">Дымова, О. В. Галина Николаевна Табаленкова / О. В. Дымова, Т. К. Головко // Вестник Института биологии Коми </w:t>
      </w:r>
      <w:r w:rsidR="00C9071A">
        <w:rPr>
          <w:rFonts w:ascii="Times New Roman" w:eastAsia="Times New Roman" w:hAnsi="Times New Roman" w:cs="Times New Roman"/>
          <w:sz w:val="24"/>
          <w:szCs w:val="24"/>
          <w:lang w:eastAsia="ru-RU"/>
        </w:rPr>
        <w:t>научного центра</w:t>
      </w:r>
      <w:r w:rsidRPr="00717085">
        <w:rPr>
          <w:rFonts w:ascii="Times New Roman" w:eastAsia="Times New Roman" w:hAnsi="Times New Roman" w:cs="Times New Roman"/>
          <w:sz w:val="24"/>
          <w:szCs w:val="24"/>
          <w:lang w:eastAsia="ru-RU"/>
        </w:rPr>
        <w:t xml:space="preserve"> УрО РАН. – 2020. – № 3-4 (214-215). – С. 3</w:t>
      </w:r>
      <w:r w:rsidR="00A90D02">
        <w:rPr>
          <w:rFonts w:ascii="Times New Roman" w:eastAsia="Times New Roman" w:hAnsi="Times New Roman" w:cs="Times New Roman"/>
          <w:sz w:val="24"/>
          <w:szCs w:val="24"/>
          <w:lang w:eastAsia="ru-RU"/>
        </w:rPr>
        <w:t>6</w:t>
      </w:r>
      <w:r w:rsidRPr="00717085">
        <w:rPr>
          <w:rFonts w:ascii="Times New Roman" w:eastAsia="Times New Roman" w:hAnsi="Times New Roman" w:cs="Times New Roman"/>
          <w:sz w:val="24"/>
          <w:szCs w:val="24"/>
          <w:lang w:eastAsia="ru-RU"/>
        </w:rPr>
        <w:t>–3</w:t>
      </w:r>
      <w:r w:rsidR="00A90D02">
        <w:rPr>
          <w:rFonts w:ascii="Times New Roman" w:eastAsia="Times New Roman" w:hAnsi="Times New Roman" w:cs="Times New Roman"/>
          <w:sz w:val="24"/>
          <w:szCs w:val="24"/>
          <w:lang w:eastAsia="ru-RU"/>
        </w:rPr>
        <w:t>7</w:t>
      </w:r>
      <w:bookmarkStart w:id="4" w:name="_GoBack"/>
      <w:bookmarkEnd w:id="4"/>
      <w:r w:rsidRPr="00717085">
        <w:rPr>
          <w:rFonts w:ascii="Times New Roman" w:eastAsia="Times New Roman" w:hAnsi="Times New Roman" w:cs="Times New Roman"/>
          <w:sz w:val="24"/>
          <w:szCs w:val="24"/>
          <w:lang w:eastAsia="ru-RU"/>
        </w:rPr>
        <w:t>. – DOI: 10.31140/j.vestnikib.2020.3-4(214).5</w:t>
      </w:r>
    </w:p>
    <w:p w:rsidR="00717085" w:rsidRPr="00717085" w:rsidRDefault="00717085"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717085">
        <w:rPr>
          <w:rFonts w:ascii="Times New Roman" w:eastAsia="Times New Roman" w:hAnsi="Times New Roman" w:cs="Times New Roman"/>
          <w:sz w:val="24"/>
          <w:szCs w:val="24"/>
          <w:lang w:eastAsia="ru-RU"/>
        </w:rPr>
        <w:t xml:space="preserve">Ермакова, О. В. Лариса Дмитриевна Материй. К 80-летию со дня рождения / О. В. Ермакова // Вестник Института биологии Коми </w:t>
      </w:r>
      <w:r w:rsidR="00C9071A">
        <w:rPr>
          <w:rFonts w:ascii="Times New Roman" w:eastAsia="Times New Roman" w:hAnsi="Times New Roman" w:cs="Times New Roman"/>
          <w:sz w:val="24"/>
          <w:szCs w:val="24"/>
          <w:lang w:eastAsia="ru-RU"/>
        </w:rPr>
        <w:t>научного центра</w:t>
      </w:r>
      <w:r w:rsidRPr="00717085">
        <w:rPr>
          <w:rFonts w:ascii="Times New Roman" w:eastAsia="Times New Roman" w:hAnsi="Times New Roman" w:cs="Times New Roman"/>
          <w:sz w:val="24"/>
          <w:szCs w:val="24"/>
          <w:lang w:eastAsia="ru-RU"/>
        </w:rPr>
        <w:t xml:space="preserve"> УрО РАН. – 2020. – № 3-4 (214-215). – С. </w:t>
      </w:r>
      <w:r w:rsidR="00A90D02">
        <w:rPr>
          <w:rFonts w:ascii="Times New Roman" w:eastAsia="Times New Roman" w:hAnsi="Times New Roman" w:cs="Times New Roman"/>
          <w:sz w:val="24"/>
          <w:szCs w:val="24"/>
          <w:lang w:eastAsia="ru-RU"/>
        </w:rPr>
        <w:t>39</w:t>
      </w:r>
      <w:r w:rsidR="00A90D02" w:rsidRPr="00717085">
        <w:rPr>
          <w:rFonts w:ascii="Times New Roman" w:eastAsia="Times New Roman" w:hAnsi="Times New Roman" w:cs="Times New Roman"/>
          <w:sz w:val="24"/>
          <w:szCs w:val="24"/>
          <w:lang w:eastAsia="ru-RU"/>
        </w:rPr>
        <w:t>–</w:t>
      </w:r>
      <w:r w:rsidRPr="00717085">
        <w:rPr>
          <w:rFonts w:ascii="Times New Roman" w:eastAsia="Times New Roman" w:hAnsi="Times New Roman" w:cs="Times New Roman"/>
          <w:sz w:val="24"/>
          <w:szCs w:val="24"/>
          <w:lang w:eastAsia="ru-RU"/>
        </w:rPr>
        <w:t>40. – DOI: 10.31140/j.vestnikib.2020.3-4(214).7</w:t>
      </w:r>
    </w:p>
    <w:p w:rsidR="00387757" w:rsidRPr="00717085" w:rsidRDefault="00387757"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717085">
        <w:rPr>
          <w:rFonts w:ascii="Times New Roman" w:eastAsia="Times New Roman" w:hAnsi="Times New Roman" w:cs="Times New Roman"/>
          <w:sz w:val="24"/>
          <w:szCs w:val="24"/>
          <w:lang w:eastAsia="ru-RU"/>
        </w:rPr>
        <w:t>Кудяшева, А. Г. История радиоэкологических исследований в Республике Коми / А. Г. Кудяшева, О. В. Ермакова, Т. И. Евсеева // Известия Коми научного центра УрО РАН. Серия</w:t>
      </w:r>
      <w:r w:rsidR="00717085" w:rsidRPr="00717085">
        <w:rPr>
          <w:rFonts w:ascii="Times New Roman" w:eastAsia="Times New Roman" w:hAnsi="Times New Roman" w:cs="Times New Roman"/>
          <w:sz w:val="24"/>
          <w:szCs w:val="24"/>
          <w:lang w:eastAsia="ru-RU"/>
        </w:rPr>
        <w:t>:</w:t>
      </w:r>
      <w:r w:rsidRPr="00717085">
        <w:rPr>
          <w:rFonts w:ascii="Times New Roman" w:eastAsia="Times New Roman" w:hAnsi="Times New Roman" w:cs="Times New Roman"/>
          <w:sz w:val="24"/>
          <w:szCs w:val="24"/>
          <w:lang w:eastAsia="ru-RU"/>
        </w:rPr>
        <w:t xml:space="preserve"> Экспериментальная биология и экология. – 2020. – № 3 (43). – С. 28–40.</w:t>
      </w:r>
    </w:p>
    <w:p w:rsidR="00717085" w:rsidRPr="00717085" w:rsidRDefault="00717085"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717085">
        <w:rPr>
          <w:rFonts w:ascii="Times New Roman" w:eastAsia="Times New Roman" w:hAnsi="Times New Roman" w:cs="Times New Roman"/>
          <w:sz w:val="24"/>
          <w:szCs w:val="24"/>
          <w:lang w:eastAsia="ru-RU"/>
        </w:rPr>
        <w:t xml:space="preserve">Огродовая, Л. Я. Наталья Ивановна Непомилуева. К 90-летию со дня рождения / Л. Я. Огродовая // Вестник Института биологии Коми </w:t>
      </w:r>
      <w:r w:rsidR="00C9071A">
        <w:rPr>
          <w:rFonts w:ascii="Times New Roman" w:eastAsia="Times New Roman" w:hAnsi="Times New Roman" w:cs="Times New Roman"/>
          <w:sz w:val="24"/>
          <w:szCs w:val="24"/>
          <w:lang w:eastAsia="ru-RU"/>
        </w:rPr>
        <w:t>научного центра</w:t>
      </w:r>
      <w:r w:rsidRPr="00717085">
        <w:rPr>
          <w:rFonts w:ascii="Times New Roman" w:eastAsia="Times New Roman" w:hAnsi="Times New Roman" w:cs="Times New Roman"/>
          <w:sz w:val="24"/>
          <w:szCs w:val="24"/>
          <w:lang w:eastAsia="ru-RU"/>
        </w:rPr>
        <w:t xml:space="preserve"> УрО РАН. – 2020. – № 3-4 (214-215). – С. 3</w:t>
      </w:r>
      <w:r w:rsidR="00A90D02">
        <w:rPr>
          <w:rFonts w:ascii="Times New Roman" w:eastAsia="Times New Roman" w:hAnsi="Times New Roman" w:cs="Times New Roman"/>
          <w:sz w:val="24"/>
          <w:szCs w:val="24"/>
          <w:lang w:eastAsia="ru-RU"/>
        </w:rPr>
        <w:t>8</w:t>
      </w:r>
      <w:r w:rsidRPr="00717085">
        <w:rPr>
          <w:rFonts w:ascii="Times New Roman" w:eastAsia="Times New Roman" w:hAnsi="Times New Roman" w:cs="Times New Roman"/>
          <w:sz w:val="24"/>
          <w:szCs w:val="24"/>
          <w:lang w:eastAsia="ru-RU"/>
        </w:rPr>
        <w:t>–</w:t>
      </w:r>
      <w:r w:rsidR="00A90D02">
        <w:rPr>
          <w:rFonts w:ascii="Times New Roman" w:eastAsia="Times New Roman" w:hAnsi="Times New Roman" w:cs="Times New Roman"/>
          <w:sz w:val="24"/>
          <w:szCs w:val="24"/>
          <w:lang w:eastAsia="ru-RU"/>
        </w:rPr>
        <w:t>39</w:t>
      </w:r>
      <w:r w:rsidRPr="00717085">
        <w:rPr>
          <w:rFonts w:ascii="Times New Roman" w:eastAsia="Times New Roman" w:hAnsi="Times New Roman" w:cs="Times New Roman"/>
          <w:sz w:val="24"/>
          <w:szCs w:val="24"/>
          <w:lang w:eastAsia="ru-RU"/>
        </w:rPr>
        <w:t xml:space="preserve">. – DOI: 10.31140/j.vestnikib.2020.3-4(214).6 </w:t>
      </w:r>
    </w:p>
    <w:p w:rsidR="00717085" w:rsidRPr="00717085" w:rsidRDefault="00717085"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r w:rsidRPr="00717085">
        <w:rPr>
          <w:rFonts w:ascii="Times New Roman" w:eastAsia="Times New Roman" w:hAnsi="Times New Roman" w:cs="Times New Roman"/>
          <w:sz w:val="24"/>
          <w:szCs w:val="24"/>
          <w:lang w:eastAsia="ru-RU"/>
        </w:rPr>
        <w:t xml:space="preserve">Шубина, Т. П. К 80-летию со дня рождения Галины Виссарионовны Железновой / Т. П. Шубина, С. В. Дёгтева // Вестник Института биологии Коми </w:t>
      </w:r>
      <w:r w:rsidR="00C9071A">
        <w:rPr>
          <w:rFonts w:ascii="Times New Roman" w:eastAsia="Times New Roman" w:hAnsi="Times New Roman" w:cs="Times New Roman"/>
          <w:sz w:val="24"/>
          <w:szCs w:val="24"/>
          <w:lang w:eastAsia="ru-RU"/>
        </w:rPr>
        <w:t>научного центра</w:t>
      </w:r>
      <w:r w:rsidRPr="00717085">
        <w:rPr>
          <w:rFonts w:ascii="Times New Roman" w:eastAsia="Times New Roman" w:hAnsi="Times New Roman" w:cs="Times New Roman"/>
          <w:sz w:val="24"/>
          <w:szCs w:val="24"/>
          <w:lang w:eastAsia="ru-RU"/>
        </w:rPr>
        <w:t xml:space="preserve"> УрО РАН. – 2020. – № 3-4 (214-215). – С. 34–36. – DOI: 10.31140/j.vestnikib.2020.3-4(214).4</w:t>
      </w:r>
    </w:p>
    <w:p w:rsidR="00717085" w:rsidRDefault="00717085" w:rsidP="00EF6A3A">
      <w:pPr>
        <w:spacing w:after="0" w:line="240" w:lineRule="auto"/>
        <w:jc w:val="center"/>
        <w:rPr>
          <w:rFonts w:ascii="Times New Roman" w:hAnsi="Times New Roman" w:cs="Times New Roman"/>
          <w:b/>
          <w:sz w:val="24"/>
          <w:szCs w:val="24"/>
        </w:rPr>
      </w:pPr>
    </w:p>
    <w:p w:rsidR="001C7743" w:rsidRPr="00717085" w:rsidRDefault="001C7743" w:rsidP="00EF6A3A">
      <w:pPr>
        <w:spacing w:after="0" w:line="240" w:lineRule="auto"/>
        <w:jc w:val="center"/>
        <w:rPr>
          <w:rFonts w:ascii="Times New Roman" w:hAnsi="Times New Roman" w:cs="Times New Roman"/>
          <w:b/>
          <w:sz w:val="24"/>
          <w:szCs w:val="24"/>
        </w:rPr>
      </w:pPr>
      <w:r w:rsidRPr="00717085">
        <w:rPr>
          <w:rFonts w:ascii="Times New Roman" w:hAnsi="Times New Roman" w:cs="Times New Roman"/>
          <w:b/>
          <w:sz w:val="24"/>
          <w:szCs w:val="24"/>
        </w:rPr>
        <w:t>ВИДЕОМАТЕРИАЛЫ</w:t>
      </w:r>
    </w:p>
    <w:p w:rsidR="00EF6A3A" w:rsidRPr="008B431A" w:rsidRDefault="00EF6A3A" w:rsidP="00EF6A3A">
      <w:pPr>
        <w:spacing w:after="0" w:line="240" w:lineRule="auto"/>
        <w:jc w:val="center"/>
        <w:rPr>
          <w:rFonts w:ascii="Times New Roman" w:hAnsi="Times New Roman" w:cs="Times New Roman"/>
          <w:b/>
          <w:color w:val="4F81BD" w:themeColor="accent1"/>
          <w:sz w:val="24"/>
          <w:szCs w:val="24"/>
        </w:rPr>
      </w:pPr>
    </w:p>
    <w:p w:rsidR="005A2F05" w:rsidRPr="00717085" w:rsidRDefault="001C7743" w:rsidP="002018CF">
      <w:pPr>
        <w:pStyle w:val="a3"/>
        <w:numPr>
          <w:ilvl w:val="0"/>
          <w:numId w:val="44"/>
        </w:numPr>
        <w:spacing w:after="0" w:line="240" w:lineRule="auto"/>
        <w:ind w:left="0" w:firstLine="420"/>
        <w:jc w:val="both"/>
        <w:rPr>
          <w:rFonts w:ascii="Times New Roman" w:eastAsia="Times New Roman" w:hAnsi="Times New Roman" w:cs="Times New Roman"/>
          <w:sz w:val="24"/>
          <w:szCs w:val="24"/>
          <w:lang w:eastAsia="ru-RU"/>
        </w:rPr>
      </w:pPr>
      <w:r w:rsidRPr="00717085">
        <w:rPr>
          <w:rFonts w:ascii="Times New Roman" w:eastAsia="Times New Roman" w:hAnsi="Times New Roman" w:cs="Times New Roman"/>
          <w:sz w:val="24"/>
          <w:szCs w:val="24"/>
          <w:lang w:eastAsia="ru-RU"/>
        </w:rPr>
        <w:t>Шамрикова, Е.</w:t>
      </w:r>
      <w:r w:rsidR="0090532D" w:rsidRPr="00717085">
        <w:rPr>
          <w:rFonts w:ascii="Times New Roman" w:eastAsia="Times New Roman" w:hAnsi="Times New Roman" w:cs="Times New Roman"/>
          <w:sz w:val="24"/>
          <w:szCs w:val="24"/>
          <w:lang w:eastAsia="ru-RU"/>
        </w:rPr>
        <w:t xml:space="preserve"> </w:t>
      </w:r>
      <w:r w:rsidRPr="00717085">
        <w:rPr>
          <w:rFonts w:ascii="Times New Roman" w:eastAsia="Times New Roman" w:hAnsi="Times New Roman" w:cs="Times New Roman"/>
          <w:sz w:val="24"/>
          <w:szCs w:val="24"/>
          <w:lang w:eastAsia="ru-RU"/>
        </w:rPr>
        <w:t>В.</w:t>
      </w:r>
      <w:r w:rsidR="0090532D" w:rsidRPr="00717085">
        <w:rPr>
          <w:rFonts w:ascii="Times New Roman" w:eastAsia="Times New Roman" w:hAnsi="Times New Roman" w:cs="Times New Roman"/>
          <w:sz w:val="24"/>
          <w:szCs w:val="24"/>
          <w:lang w:eastAsia="ru-RU"/>
        </w:rPr>
        <w:t xml:space="preserve"> </w:t>
      </w:r>
      <w:r w:rsidRPr="00717085">
        <w:rPr>
          <w:rFonts w:ascii="Times New Roman" w:eastAsia="Times New Roman" w:hAnsi="Times New Roman" w:cs="Times New Roman"/>
          <w:sz w:val="24"/>
          <w:szCs w:val="24"/>
          <w:lang w:eastAsia="ru-RU"/>
        </w:rPr>
        <w:t>Почвы горной катены Полярного Урала на карбонатных породах: условия формирования, классификация, распределение углерода и азота</w:t>
      </w:r>
      <w:r w:rsidR="0090532D" w:rsidRPr="00717085">
        <w:rPr>
          <w:rFonts w:ascii="Times New Roman" w:eastAsia="Times New Roman" w:hAnsi="Times New Roman" w:cs="Times New Roman"/>
          <w:sz w:val="24"/>
          <w:szCs w:val="24"/>
          <w:lang w:eastAsia="ru-RU"/>
        </w:rPr>
        <w:t xml:space="preserve"> // Е. В. Шамрикова, Е. В. Жангуров // «Почвы во времени и в пространстве»</w:t>
      </w:r>
      <w:proofErr w:type="gramStart"/>
      <w:r w:rsidR="0090532D" w:rsidRPr="00717085">
        <w:rPr>
          <w:rFonts w:ascii="Times New Roman" w:eastAsia="Times New Roman" w:hAnsi="Times New Roman" w:cs="Times New Roman"/>
          <w:sz w:val="24"/>
          <w:szCs w:val="24"/>
          <w:lang w:eastAsia="ru-RU"/>
        </w:rPr>
        <w:t xml:space="preserve"> :</w:t>
      </w:r>
      <w:proofErr w:type="gramEnd"/>
      <w:r w:rsidR="0090532D" w:rsidRPr="00717085">
        <w:rPr>
          <w:rFonts w:ascii="Times New Roman" w:eastAsia="Times New Roman" w:hAnsi="Times New Roman" w:cs="Times New Roman"/>
          <w:sz w:val="24"/>
          <w:szCs w:val="24"/>
          <w:lang w:eastAsia="ru-RU"/>
        </w:rPr>
        <w:t xml:space="preserve"> он-лайн заседание семинара : лаборатория «Географии и эволюции почв» Института географии РАН, г. Москва, 16 июня 2020 г. </w:t>
      </w:r>
      <w:r w:rsidR="005A2F05" w:rsidRPr="00717085">
        <w:rPr>
          <w:rFonts w:ascii="Times New Roman" w:eastAsia="Times New Roman" w:hAnsi="Times New Roman" w:cs="Times New Roman"/>
          <w:sz w:val="24"/>
          <w:szCs w:val="24"/>
          <w:lang w:eastAsia="ru-RU"/>
        </w:rPr>
        <w:t xml:space="preserve"> </w:t>
      </w:r>
    </w:p>
    <w:p w:rsidR="001C7743" w:rsidRPr="00717085" w:rsidRDefault="001C7743" w:rsidP="00EF6A3A">
      <w:pPr>
        <w:spacing w:after="0" w:line="240" w:lineRule="auto"/>
        <w:jc w:val="center"/>
        <w:rPr>
          <w:rFonts w:ascii="Times New Roman" w:hAnsi="Times New Roman" w:cs="Times New Roman"/>
          <w:b/>
          <w:sz w:val="24"/>
          <w:szCs w:val="24"/>
        </w:rPr>
      </w:pPr>
    </w:p>
    <w:p w:rsidR="00AE4E12" w:rsidRPr="00717085" w:rsidRDefault="001C7743" w:rsidP="00EF6A3A">
      <w:pPr>
        <w:spacing w:after="0" w:line="240" w:lineRule="auto"/>
        <w:jc w:val="center"/>
        <w:rPr>
          <w:rFonts w:ascii="Times New Roman" w:hAnsi="Times New Roman" w:cs="Times New Roman"/>
          <w:b/>
          <w:sz w:val="24"/>
          <w:szCs w:val="24"/>
        </w:rPr>
      </w:pPr>
      <w:r w:rsidRPr="00717085">
        <w:rPr>
          <w:rFonts w:ascii="Times New Roman" w:hAnsi="Times New Roman" w:cs="Times New Roman"/>
          <w:b/>
          <w:sz w:val="24"/>
          <w:szCs w:val="24"/>
        </w:rPr>
        <w:t>ПРЕПРИНТ</w:t>
      </w:r>
      <w:r w:rsidR="005A2F05" w:rsidRPr="00717085">
        <w:rPr>
          <w:rFonts w:ascii="Times New Roman" w:hAnsi="Times New Roman" w:cs="Times New Roman"/>
          <w:b/>
          <w:sz w:val="24"/>
          <w:szCs w:val="24"/>
        </w:rPr>
        <w:t>Ы</w:t>
      </w:r>
    </w:p>
    <w:p w:rsidR="00EF6A3A" w:rsidRPr="00717085" w:rsidRDefault="00EF6A3A" w:rsidP="00EF6A3A">
      <w:pPr>
        <w:spacing w:after="0" w:line="240" w:lineRule="auto"/>
        <w:jc w:val="center"/>
        <w:rPr>
          <w:rFonts w:ascii="Times New Roman" w:hAnsi="Times New Roman" w:cs="Times New Roman"/>
          <w:b/>
          <w:sz w:val="24"/>
          <w:szCs w:val="24"/>
        </w:rPr>
      </w:pPr>
    </w:p>
    <w:p w:rsidR="001C7743" w:rsidRPr="00717085" w:rsidRDefault="001C7743" w:rsidP="002018CF">
      <w:pPr>
        <w:pStyle w:val="a3"/>
        <w:numPr>
          <w:ilvl w:val="0"/>
          <w:numId w:val="44"/>
        </w:numPr>
        <w:spacing w:after="0" w:line="240" w:lineRule="auto"/>
        <w:ind w:left="0" w:firstLine="357"/>
        <w:jc w:val="both"/>
        <w:rPr>
          <w:rFonts w:ascii="Times New Roman" w:eastAsia="Times New Roman" w:hAnsi="Times New Roman" w:cs="Times New Roman"/>
          <w:sz w:val="24"/>
          <w:szCs w:val="24"/>
          <w:lang w:eastAsia="ru-RU"/>
        </w:rPr>
      </w:pPr>
      <w:proofErr w:type="gramStart"/>
      <w:r w:rsidRPr="00717085">
        <w:rPr>
          <w:rFonts w:ascii="Times New Roman" w:eastAsia="Times New Roman" w:hAnsi="Times New Roman" w:cs="Times New Roman"/>
          <w:sz w:val="24"/>
          <w:szCs w:val="24"/>
          <w:lang w:eastAsia="ru-RU"/>
        </w:rPr>
        <w:t xml:space="preserve">Риски от размещения крупных полигонов твердых коммунальных отходов на слабовосстанавливающихся территориях Севера России (на примере ст. Шиес, Архангельская область) </w:t>
      </w:r>
      <w:r w:rsidR="0090532D" w:rsidRPr="00717085">
        <w:rPr>
          <w:rFonts w:ascii="Times New Roman" w:eastAsia="Times New Roman" w:hAnsi="Times New Roman" w:cs="Times New Roman"/>
          <w:sz w:val="24"/>
          <w:szCs w:val="24"/>
          <w:lang w:eastAsia="ru-RU"/>
        </w:rPr>
        <w:t xml:space="preserve"> / </w:t>
      </w:r>
      <w:r w:rsidR="00984E45" w:rsidRPr="00717085">
        <w:rPr>
          <w:rFonts w:ascii="Times New Roman" w:eastAsia="Times New Roman" w:hAnsi="Times New Roman" w:cs="Times New Roman"/>
          <w:sz w:val="24"/>
          <w:szCs w:val="24"/>
          <w:lang w:eastAsia="ru-RU"/>
        </w:rPr>
        <w:t xml:space="preserve">В. В. </w:t>
      </w:r>
      <w:r w:rsidR="0090532D" w:rsidRPr="00717085">
        <w:rPr>
          <w:rFonts w:ascii="Times New Roman" w:eastAsia="Times New Roman" w:hAnsi="Times New Roman" w:cs="Times New Roman"/>
          <w:sz w:val="24"/>
          <w:szCs w:val="24"/>
          <w:lang w:eastAsia="ru-RU"/>
        </w:rPr>
        <w:t xml:space="preserve">Елсаков, </w:t>
      </w:r>
      <w:r w:rsidR="00984E45" w:rsidRPr="00717085">
        <w:rPr>
          <w:rFonts w:ascii="Times New Roman" w:eastAsia="Times New Roman" w:hAnsi="Times New Roman" w:cs="Times New Roman"/>
          <w:sz w:val="24"/>
          <w:szCs w:val="24"/>
          <w:lang w:eastAsia="ru-RU"/>
        </w:rPr>
        <w:t xml:space="preserve">М. И. </w:t>
      </w:r>
      <w:r w:rsidR="0090532D" w:rsidRPr="00717085">
        <w:rPr>
          <w:rFonts w:ascii="Times New Roman" w:eastAsia="Times New Roman" w:hAnsi="Times New Roman" w:cs="Times New Roman"/>
          <w:sz w:val="24"/>
          <w:szCs w:val="24"/>
          <w:lang w:eastAsia="ru-RU"/>
        </w:rPr>
        <w:t xml:space="preserve">Василевич, </w:t>
      </w:r>
      <w:r w:rsidR="00984E45" w:rsidRPr="00717085">
        <w:rPr>
          <w:rFonts w:ascii="Times New Roman" w:eastAsia="Times New Roman" w:hAnsi="Times New Roman" w:cs="Times New Roman"/>
          <w:sz w:val="24"/>
          <w:szCs w:val="24"/>
          <w:lang w:eastAsia="ru-RU"/>
        </w:rPr>
        <w:t xml:space="preserve">Е. В. </w:t>
      </w:r>
      <w:r w:rsidR="0090532D" w:rsidRPr="00717085">
        <w:rPr>
          <w:rFonts w:ascii="Times New Roman" w:eastAsia="Times New Roman" w:hAnsi="Times New Roman" w:cs="Times New Roman"/>
          <w:sz w:val="24"/>
          <w:szCs w:val="24"/>
          <w:lang w:eastAsia="ru-RU"/>
        </w:rPr>
        <w:t xml:space="preserve">Габова, </w:t>
      </w:r>
      <w:r w:rsidR="00984E45" w:rsidRPr="00717085">
        <w:rPr>
          <w:rFonts w:ascii="Times New Roman" w:eastAsia="Times New Roman" w:hAnsi="Times New Roman" w:cs="Times New Roman"/>
          <w:sz w:val="24"/>
          <w:szCs w:val="24"/>
          <w:lang w:eastAsia="ru-RU"/>
        </w:rPr>
        <w:t xml:space="preserve">Н. Н. </w:t>
      </w:r>
      <w:r w:rsidR="0090532D" w:rsidRPr="00717085">
        <w:rPr>
          <w:rFonts w:ascii="Times New Roman" w:eastAsia="Times New Roman" w:hAnsi="Times New Roman" w:cs="Times New Roman"/>
          <w:sz w:val="24"/>
          <w:szCs w:val="24"/>
          <w:lang w:eastAsia="ru-RU"/>
        </w:rPr>
        <w:t xml:space="preserve">Гончарова, </w:t>
      </w:r>
      <w:r w:rsidR="00984E45" w:rsidRPr="00717085">
        <w:rPr>
          <w:rFonts w:ascii="Times New Roman" w:eastAsia="Times New Roman" w:hAnsi="Times New Roman" w:cs="Times New Roman"/>
          <w:sz w:val="24"/>
          <w:szCs w:val="24"/>
          <w:lang w:eastAsia="ru-RU"/>
        </w:rPr>
        <w:t xml:space="preserve">Д. А. </w:t>
      </w:r>
      <w:r w:rsidR="0090532D" w:rsidRPr="00717085">
        <w:rPr>
          <w:rFonts w:ascii="Times New Roman" w:eastAsia="Times New Roman" w:hAnsi="Times New Roman" w:cs="Times New Roman"/>
          <w:sz w:val="24"/>
          <w:szCs w:val="24"/>
          <w:lang w:eastAsia="ru-RU"/>
        </w:rPr>
        <w:t xml:space="preserve">Каверин, </w:t>
      </w:r>
      <w:r w:rsidR="00984E45" w:rsidRPr="00717085">
        <w:rPr>
          <w:rFonts w:ascii="Times New Roman" w:eastAsia="Times New Roman" w:hAnsi="Times New Roman" w:cs="Times New Roman"/>
          <w:sz w:val="24"/>
          <w:szCs w:val="24"/>
          <w:lang w:eastAsia="ru-RU"/>
        </w:rPr>
        <w:t xml:space="preserve"> С. К.  </w:t>
      </w:r>
      <w:r w:rsidR="0090532D" w:rsidRPr="00717085">
        <w:rPr>
          <w:rFonts w:ascii="Times New Roman" w:eastAsia="Times New Roman" w:hAnsi="Times New Roman" w:cs="Times New Roman"/>
          <w:sz w:val="24"/>
          <w:szCs w:val="24"/>
          <w:lang w:eastAsia="ru-RU"/>
        </w:rPr>
        <w:t xml:space="preserve">Кочанов, </w:t>
      </w:r>
      <w:r w:rsidR="00984E45" w:rsidRPr="00717085">
        <w:rPr>
          <w:rFonts w:ascii="Times New Roman" w:eastAsia="Times New Roman" w:hAnsi="Times New Roman" w:cs="Times New Roman"/>
          <w:sz w:val="24"/>
          <w:szCs w:val="24"/>
          <w:lang w:eastAsia="ru-RU"/>
        </w:rPr>
        <w:t xml:space="preserve">С. Н. </w:t>
      </w:r>
      <w:r w:rsidR="0090532D" w:rsidRPr="00717085">
        <w:rPr>
          <w:rFonts w:ascii="Times New Roman" w:eastAsia="Times New Roman" w:hAnsi="Times New Roman" w:cs="Times New Roman"/>
          <w:sz w:val="24"/>
          <w:szCs w:val="24"/>
          <w:lang w:eastAsia="ru-RU"/>
        </w:rPr>
        <w:t xml:space="preserve">Кузин, </w:t>
      </w:r>
      <w:r w:rsidR="00984E45" w:rsidRPr="00717085">
        <w:rPr>
          <w:rFonts w:ascii="Times New Roman" w:eastAsia="Times New Roman" w:hAnsi="Times New Roman" w:cs="Times New Roman"/>
          <w:sz w:val="24"/>
          <w:szCs w:val="24"/>
          <w:lang w:eastAsia="ru-RU"/>
        </w:rPr>
        <w:t xml:space="preserve">Е. М. </w:t>
      </w:r>
      <w:r w:rsidR="0090532D" w:rsidRPr="00717085">
        <w:rPr>
          <w:rFonts w:ascii="Times New Roman" w:eastAsia="Times New Roman" w:hAnsi="Times New Roman" w:cs="Times New Roman"/>
          <w:sz w:val="24"/>
          <w:szCs w:val="24"/>
          <w:lang w:eastAsia="ru-RU"/>
        </w:rPr>
        <w:t xml:space="preserve">Лаптева, </w:t>
      </w:r>
      <w:r w:rsidR="00984E45" w:rsidRPr="00717085">
        <w:rPr>
          <w:rFonts w:ascii="Times New Roman" w:eastAsia="Times New Roman" w:hAnsi="Times New Roman" w:cs="Times New Roman"/>
          <w:sz w:val="24"/>
          <w:szCs w:val="24"/>
          <w:lang w:eastAsia="ru-RU"/>
        </w:rPr>
        <w:t xml:space="preserve">Т. П. </w:t>
      </w:r>
      <w:r w:rsidR="0090532D" w:rsidRPr="00717085">
        <w:rPr>
          <w:rFonts w:ascii="Times New Roman" w:eastAsia="Times New Roman" w:hAnsi="Times New Roman" w:cs="Times New Roman"/>
          <w:sz w:val="24"/>
          <w:szCs w:val="24"/>
          <w:lang w:eastAsia="ru-RU"/>
        </w:rPr>
        <w:t xml:space="preserve">Митюшева, </w:t>
      </w:r>
      <w:r w:rsidR="00984E45" w:rsidRPr="00717085">
        <w:rPr>
          <w:rFonts w:ascii="Times New Roman" w:eastAsia="Times New Roman" w:hAnsi="Times New Roman" w:cs="Times New Roman"/>
          <w:sz w:val="24"/>
          <w:szCs w:val="24"/>
          <w:lang w:eastAsia="ru-RU"/>
        </w:rPr>
        <w:t xml:space="preserve">Т. Н. </w:t>
      </w:r>
      <w:r w:rsidR="0090532D" w:rsidRPr="00717085">
        <w:rPr>
          <w:rFonts w:ascii="Times New Roman" w:eastAsia="Times New Roman" w:hAnsi="Times New Roman" w:cs="Times New Roman"/>
          <w:sz w:val="24"/>
          <w:szCs w:val="24"/>
          <w:lang w:eastAsia="ru-RU"/>
        </w:rPr>
        <w:t>Пыстина</w:t>
      </w:r>
      <w:r w:rsidR="00F27019" w:rsidRPr="00717085">
        <w:rPr>
          <w:rFonts w:ascii="Times New Roman" w:eastAsia="Times New Roman" w:hAnsi="Times New Roman" w:cs="Times New Roman"/>
          <w:sz w:val="24"/>
          <w:szCs w:val="24"/>
          <w:lang w:eastAsia="ru-RU"/>
        </w:rPr>
        <w:t>, Н. А. Семенова, Т. В. Тихонова</w:t>
      </w:r>
      <w:r w:rsidR="0090532D" w:rsidRPr="00717085">
        <w:rPr>
          <w:rFonts w:ascii="Times New Roman" w:eastAsia="Times New Roman" w:hAnsi="Times New Roman" w:cs="Times New Roman"/>
          <w:sz w:val="24"/>
          <w:szCs w:val="24"/>
          <w:lang w:eastAsia="ru-RU"/>
        </w:rPr>
        <w:t>.</w:t>
      </w:r>
      <w:proofErr w:type="gramEnd"/>
      <w:r w:rsidR="0090532D" w:rsidRPr="00717085">
        <w:rPr>
          <w:rFonts w:ascii="Times New Roman" w:eastAsia="Times New Roman" w:hAnsi="Times New Roman" w:cs="Times New Roman"/>
          <w:sz w:val="24"/>
          <w:szCs w:val="24"/>
          <w:lang w:eastAsia="ru-RU"/>
        </w:rPr>
        <w:t xml:space="preserve"> – </w:t>
      </w:r>
      <w:r w:rsidRPr="00717085">
        <w:rPr>
          <w:rFonts w:ascii="Times New Roman" w:eastAsia="Times New Roman" w:hAnsi="Times New Roman" w:cs="Times New Roman"/>
          <w:sz w:val="24"/>
          <w:szCs w:val="24"/>
          <w:lang w:eastAsia="ru-RU"/>
        </w:rPr>
        <w:t>Сыктывкар</w:t>
      </w:r>
      <w:r w:rsidR="0090532D" w:rsidRPr="00717085">
        <w:rPr>
          <w:rFonts w:ascii="Times New Roman" w:eastAsia="Times New Roman" w:hAnsi="Times New Roman" w:cs="Times New Roman"/>
          <w:sz w:val="24"/>
          <w:szCs w:val="24"/>
          <w:lang w:eastAsia="ru-RU"/>
        </w:rPr>
        <w:t>, 2020</w:t>
      </w:r>
      <w:r w:rsidRPr="00717085">
        <w:rPr>
          <w:rFonts w:ascii="Times New Roman" w:eastAsia="Times New Roman" w:hAnsi="Times New Roman" w:cs="Times New Roman"/>
          <w:sz w:val="24"/>
          <w:szCs w:val="24"/>
          <w:lang w:eastAsia="ru-RU"/>
        </w:rPr>
        <w:t>.</w:t>
      </w:r>
      <w:r w:rsidR="0090532D" w:rsidRPr="00717085">
        <w:rPr>
          <w:rFonts w:ascii="Times New Roman" w:eastAsia="Times New Roman" w:hAnsi="Times New Roman" w:cs="Times New Roman"/>
          <w:sz w:val="24"/>
          <w:szCs w:val="24"/>
          <w:lang w:eastAsia="ru-RU"/>
        </w:rPr>
        <w:t xml:space="preserve"> – 44 с. – (</w:t>
      </w:r>
      <w:r w:rsidR="00984E45" w:rsidRPr="00717085">
        <w:rPr>
          <w:rFonts w:ascii="Times New Roman" w:eastAsia="Times New Roman" w:hAnsi="Times New Roman" w:cs="Times New Roman"/>
          <w:sz w:val="24"/>
          <w:szCs w:val="24"/>
          <w:lang w:eastAsia="ru-RU"/>
        </w:rPr>
        <w:t>Н</w:t>
      </w:r>
      <w:r w:rsidR="0090532D" w:rsidRPr="00717085">
        <w:rPr>
          <w:rFonts w:ascii="Times New Roman" w:eastAsia="Times New Roman" w:hAnsi="Times New Roman" w:cs="Times New Roman"/>
          <w:sz w:val="24"/>
          <w:szCs w:val="24"/>
          <w:lang w:eastAsia="ru-RU"/>
        </w:rPr>
        <w:t>аучные доклады ФИЦ Коми НЦ УрО РАН</w:t>
      </w:r>
      <w:proofErr w:type="gramStart"/>
      <w:r w:rsidR="0090532D" w:rsidRPr="00717085">
        <w:rPr>
          <w:rFonts w:ascii="Times New Roman" w:eastAsia="Times New Roman" w:hAnsi="Times New Roman" w:cs="Times New Roman"/>
          <w:sz w:val="24"/>
          <w:szCs w:val="24"/>
          <w:lang w:eastAsia="ru-RU"/>
        </w:rPr>
        <w:t xml:space="preserve"> ;</w:t>
      </w:r>
      <w:proofErr w:type="gramEnd"/>
      <w:r w:rsidR="0090532D" w:rsidRPr="00717085">
        <w:rPr>
          <w:rFonts w:ascii="Times New Roman" w:eastAsia="Times New Roman" w:hAnsi="Times New Roman" w:cs="Times New Roman"/>
          <w:sz w:val="24"/>
          <w:szCs w:val="24"/>
          <w:lang w:eastAsia="ru-RU"/>
        </w:rPr>
        <w:t xml:space="preserve"> вып. 525).</w:t>
      </w:r>
    </w:p>
    <w:p w:rsidR="001C7743" w:rsidRPr="0090532D" w:rsidRDefault="001C7743" w:rsidP="0090532D">
      <w:pPr>
        <w:pStyle w:val="a3"/>
        <w:spacing w:after="0" w:line="240" w:lineRule="auto"/>
        <w:ind w:left="357"/>
        <w:jc w:val="both"/>
        <w:rPr>
          <w:rFonts w:ascii="Times New Roman" w:eastAsia="Times New Roman" w:hAnsi="Times New Roman" w:cs="Times New Roman"/>
          <w:sz w:val="24"/>
          <w:szCs w:val="24"/>
          <w:lang w:eastAsia="ru-RU"/>
        </w:rPr>
      </w:pPr>
    </w:p>
    <w:sectPr w:rsidR="001C7743" w:rsidRPr="0090532D" w:rsidSect="00FC0295">
      <w:pgSz w:w="11906" w:h="16838"/>
      <w:pgMar w:top="851"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ECE"/>
    <w:multiLevelType w:val="multilevel"/>
    <w:tmpl w:val="E216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607A6"/>
    <w:multiLevelType w:val="multilevel"/>
    <w:tmpl w:val="46940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9560E"/>
    <w:multiLevelType w:val="multilevel"/>
    <w:tmpl w:val="1C32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D6548"/>
    <w:multiLevelType w:val="hybridMultilevel"/>
    <w:tmpl w:val="6860B4D2"/>
    <w:lvl w:ilvl="0" w:tplc="9A448784">
      <w:start w:val="370"/>
      <w:numFmt w:val="decimal"/>
      <w:lvlText w:val="%1."/>
      <w:lvlJc w:val="left"/>
      <w:pPr>
        <w:ind w:left="777" w:hanging="4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0A6276D6"/>
    <w:multiLevelType w:val="multilevel"/>
    <w:tmpl w:val="7D5EE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C74B62"/>
    <w:multiLevelType w:val="multilevel"/>
    <w:tmpl w:val="43F0A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876256"/>
    <w:multiLevelType w:val="hybridMultilevel"/>
    <w:tmpl w:val="88BAA94E"/>
    <w:lvl w:ilvl="0" w:tplc="3AF8AF32">
      <w:start w:val="206"/>
      <w:numFmt w:val="decimal"/>
      <w:lvlText w:val="%1."/>
      <w:lvlJc w:val="left"/>
      <w:pPr>
        <w:ind w:left="777" w:hanging="4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1B8E4A05"/>
    <w:multiLevelType w:val="multilevel"/>
    <w:tmpl w:val="CD6EA4CC"/>
    <w:lvl w:ilvl="0">
      <w:start w:val="1"/>
      <w:numFmt w:val="decimal"/>
      <w:lvlText w:val="%1."/>
      <w:lvlJc w:val="left"/>
      <w:pPr>
        <w:tabs>
          <w:tab w:val="num" w:pos="720"/>
        </w:tabs>
        <w:ind w:left="720" w:hanging="360"/>
      </w:pPr>
      <w:rPr>
        <w:color w:val="auto"/>
      </w:rPr>
    </w:lvl>
    <w:lvl w:ilvl="1">
      <w:start w:val="170"/>
      <w:numFmt w:val="decimal"/>
      <w:lvlText w:val="%2"/>
      <w:lvlJc w:val="left"/>
      <w:pPr>
        <w:ind w:left="1440" w:hanging="360"/>
      </w:pPr>
      <w:rPr>
        <w:rFonts w:asciiTheme="minorHAnsi" w:eastAsia="Times New Roman" w:hAnsiTheme="minorHAnsi" w:cstheme="minorBid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692A26"/>
    <w:multiLevelType w:val="hybridMultilevel"/>
    <w:tmpl w:val="DB280734"/>
    <w:lvl w:ilvl="0" w:tplc="714E46E2">
      <w:start w:val="617"/>
      <w:numFmt w:val="decimal"/>
      <w:lvlText w:val="%1."/>
      <w:lvlJc w:val="left"/>
      <w:pPr>
        <w:ind w:left="840" w:hanging="4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1D1B59CE"/>
    <w:multiLevelType w:val="multilevel"/>
    <w:tmpl w:val="CD6EA4CC"/>
    <w:lvl w:ilvl="0">
      <w:start w:val="1"/>
      <w:numFmt w:val="decimal"/>
      <w:lvlText w:val="%1."/>
      <w:lvlJc w:val="left"/>
      <w:pPr>
        <w:tabs>
          <w:tab w:val="num" w:pos="720"/>
        </w:tabs>
        <w:ind w:left="720" w:hanging="360"/>
      </w:pPr>
      <w:rPr>
        <w:color w:val="auto"/>
      </w:rPr>
    </w:lvl>
    <w:lvl w:ilvl="1">
      <w:start w:val="170"/>
      <w:numFmt w:val="decimal"/>
      <w:lvlText w:val="%2"/>
      <w:lvlJc w:val="left"/>
      <w:pPr>
        <w:ind w:left="1440" w:hanging="360"/>
      </w:pPr>
      <w:rPr>
        <w:rFonts w:asciiTheme="minorHAnsi" w:eastAsia="Times New Roman" w:hAnsiTheme="minorHAnsi" w:cstheme="minorBid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1B5DC2"/>
    <w:multiLevelType w:val="hybridMultilevel"/>
    <w:tmpl w:val="95C2BFA4"/>
    <w:lvl w:ilvl="0" w:tplc="3B6ACE86">
      <w:start w:val="607"/>
      <w:numFmt w:val="decimal"/>
      <w:lvlText w:val="%1."/>
      <w:lvlJc w:val="left"/>
      <w:pPr>
        <w:ind w:left="1197" w:hanging="42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1">
    <w:nsid w:val="20CF58C9"/>
    <w:multiLevelType w:val="multilevel"/>
    <w:tmpl w:val="A0E61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BC31F9"/>
    <w:multiLevelType w:val="multilevel"/>
    <w:tmpl w:val="C98C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E027A6"/>
    <w:multiLevelType w:val="multilevel"/>
    <w:tmpl w:val="A2D8A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9840DB"/>
    <w:multiLevelType w:val="multilevel"/>
    <w:tmpl w:val="F00EF65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CC6FD9"/>
    <w:multiLevelType w:val="hybridMultilevel"/>
    <w:tmpl w:val="95C2BFA4"/>
    <w:lvl w:ilvl="0" w:tplc="3B6ACE86">
      <w:start w:val="607"/>
      <w:numFmt w:val="decimal"/>
      <w:lvlText w:val="%1."/>
      <w:lvlJc w:val="left"/>
      <w:pPr>
        <w:ind w:left="1197" w:hanging="42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6">
    <w:nsid w:val="277E4E87"/>
    <w:multiLevelType w:val="hybridMultilevel"/>
    <w:tmpl w:val="6AB4E19E"/>
    <w:lvl w:ilvl="0" w:tplc="2F202E80">
      <w:start w:val="371"/>
      <w:numFmt w:val="decimal"/>
      <w:lvlText w:val="%1."/>
      <w:lvlJc w:val="left"/>
      <w:pPr>
        <w:ind w:left="777" w:hanging="4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7">
    <w:nsid w:val="280C0139"/>
    <w:multiLevelType w:val="multilevel"/>
    <w:tmpl w:val="149A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3170FD"/>
    <w:multiLevelType w:val="multilevel"/>
    <w:tmpl w:val="D38C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845C6D"/>
    <w:multiLevelType w:val="multilevel"/>
    <w:tmpl w:val="FBC45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7015F9"/>
    <w:multiLevelType w:val="multilevel"/>
    <w:tmpl w:val="3D4C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8A7300"/>
    <w:multiLevelType w:val="multilevel"/>
    <w:tmpl w:val="42AE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B3659E"/>
    <w:multiLevelType w:val="hybridMultilevel"/>
    <w:tmpl w:val="211EFE10"/>
    <w:lvl w:ilvl="0" w:tplc="C4E61DC2">
      <w:start w:val="259"/>
      <w:numFmt w:val="decimal"/>
      <w:lvlText w:val="%1."/>
      <w:lvlJc w:val="left"/>
      <w:pPr>
        <w:ind w:left="777" w:hanging="4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nsid w:val="46474BDF"/>
    <w:multiLevelType w:val="multilevel"/>
    <w:tmpl w:val="EFD21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E16D7B"/>
    <w:multiLevelType w:val="multilevel"/>
    <w:tmpl w:val="D324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E620AF"/>
    <w:multiLevelType w:val="multilevel"/>
    <w:tmpl w:val="08ECB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4136A8"/>
    <w:multiLevelType w:val="multilevel"/>
    <w:tmpl w:val="1E621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E443D7"/>
    <w:multiLevelType w:val="hybridMultilevel"/>
    <w:tmpl w:val="331C1038"/>
    <w:lvl w:ilvl="0" w:tplc="C7E88E58">
      <w:start w:val="617"/>
      <w:numFmt w:val="decimal"/>
      <w:lvlText w:val="%1."/>
      <w:lvlJc w:val="left"/>
      <w:pPr>
        <w:ind w:left="840" w:hanging="4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53204B15"/>
    <w:multiLevelType w:val="hybridMultilevel"/>
    <w:tmpl w:val="6FCAF6DA"/>
    <w:lvl w:ilvl="0" w:tplc="735C12FC">
      <w:start w:val="25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A2499"/>
    <w:multiLevelType w:val="multilevel"/>
    <w:tmpl w:val="CD6EA4CC"/>
    <w:lvl w:ilvl="0">
      <w:start w:val="1"/>
      <w:numFmt w:val="decimal"/>
      <w:lvlText w:val="%1."/>
      <w:lvlJc w:val="left"/>
      <w:pPr>
        <w:tabs>
          <w:tab w:val="num" w:pos="720"/>
        </w:tabs>
        <w:ind w:left="720" w:hanging="360"/>
      </w:pPr>
      <w:rPr>
        <w:color w:val="auto"/>
      </w:rPr>
    </w:lvl>
    <w:lvl w:ilvl="1">
      <w:start w:val="170"/>
      <w:numFmt w:val="decimal"/>
      <w:lvlText w:val="%2"/>
      <w:lvlJc w:val="left"/>
      <w:pPr>
        <w:ind w:left="1440" w:hanging="360"/>
      </w:pPr>
      <w:rPr>
        <w:rFonts w:asciiTheme="minorHAnsi" w:eastAsia="Times New Roman" w:hAnsiTheme="minorHAnsi" w:cstheme="minorBid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F23B79"/>
    <w:multiLevelType w:val="multilevel"/>
    <w:tmpl w:val="97D42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720985"/>
    <w:multiLevelType w:val="multilevel"/>
    <w:tmpl w:val="CD722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84326F"/>
    <w:multiLevelType w:val="multilevel"/>
    <w:tmpl w:val="EE889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4F16D7"/>
    <w:multiLevelType w:val="multilevel"/>
    <w:tmpl w:val="CD6EA4CC"/>
    <w:lvl w:ilvl="0">
      <w:start w:val="1"/>
      <w:numFmt w:val="decimal"/>
      <w:lvlText w:val="%1."/>
      <w:lvlJc w:val="left"/>
      <w:pPr>
        <w:tabs>
          <w:tab w:val="num" w:pos="720"/>
        </w:tabs>
        <w:ind w:left="720" w:hanging="360"/>
      </w:pPr>
      <w:rPr>
        <w:color w:val="auto"/>
      </w:rPr>
    </w:lvl>
    <w:lvl w:ilvl="1">
      <w:start w:val="170"/>
      <w:numFmt w:val="decimal"/>
      <w:lvlText w:val="%2"/>
      <w:lvlJc w:val="left"/>
      <w:pPr>
        <w:ind w:left="1440" w:hanging="360"/>
      </w:pPr>
      <w:rPr>
        <w:rFonts w:asciiTheme="minorHAnsi" w:eastAsia="Times New Roman" w:hAnsiTheme="minorHAnsi" w:cstheme="minorBid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207779"/>
    <w:multiLevelType w:val="hybridMultilevel"/>
    <w:tmpl w:val="6FCAF6DA"/>
    <w:lvl w:ilvl="0" w:tplc="735C12FC">
      <w:start w:val="25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5C2C36"/>
    <w:multiLevelType w:val="multilevel"/>
    <w:tmpl w:val="224AE72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707ECF"/>
    <w:multiLevelType w:val="hybridMultilevel"/>
    <w:tmpl w:val="A6B87E26"/>
    <w:lvl w:ilvl="0" w:tplc="2B4684A2">
      <w:start w:val="45"/>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7">
    <w:nsid w:val="64FA15B0"/>
    <w:multiLevelType w:val="multilevel"/>
    <w:tmpl w:val="7082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D33F49"/>
    <w:multiLevelType w:val="multilevel"/>
    <w:tmpl w:val="455A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DB0284"/>
    <w:multiLevelType w:val="multilevel"/>
    <w:tmpl w:val="4906D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E84EE1"/>
    <w:multiLevelType w:val="hybridMultilevel"/>
    <w:tmpl w:val="1654EAB2"/>
    <w:lvl w:ilvl="0" w:tplc="B68A7F82">
      <w:start w:val="34"/>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1">
    <w:nsid w:val="75894EC3"/>
    <w:multiLevelType w:val="hybridMultilevel"/>
    <w:tmpl w:val="6FCAF6DA"/>
    <w:lvl w:ilvl="0" w:tplc="735C12FC">
      <w:start w:val="25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B60E68"/>
    <w:multiLevelType w:val="multilevel"/>
    <w:tmpl w:val="AE14B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6F4EC7"/>
    <w:multiLevelType w:val="hybridMultilevel"/>
    <w:tmpl w:val="6FCAF6DA"/>
    <w:lvl w:ilvl="0" w:tplc="735C12FC">
      <w:start w:val="25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BB0D28"/>
    <w:multiLevelType w:val="multilevel"/>
    <w:tmpl w:val="C23C2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10"/>
  </w:num>
  <w:num w:numId="4">
    <w:abstractNumId w:val="14"/>
  </w:num>
  <w:num w:numId="5">
    <w:abstractNumId w:val="27"/>
  </w:num>
  <w:num w:numId="6">
    <w:abstractNumId w:val="6"/>
  </w:num>
  <w:num w:numId="7">
    <w:abstractNumId w:val="8"/>
  </w:num>
  <w:num w:numId="8">
    <w:abstractNumId w:val="40"/>
  </w:num>
  <w:num w:numId="9">
    <w:abstractNumId w:val="36"/>
  </w:num>
  <w:num w:numId="10">
    <w:abstractNumId w:val="44"/>
  </w:num>
  <w:num w:numId="11">
    <w:abstractNumId w:val="38"/>
  </w:num>
  <w:num w:numId="12">
    <w:abstractNumId w:val="39"/>
  </w:num>
  <w:num w:numId="13">
    <w:abstractNumId w:val="35"/>
  </w:num>
  <w:num w:numId="14">
    <w:abstractNumId w:val="26"/>
  </w:num>
  <w:num w:numId="15">
    <w:abstractNumId w:val="4"/>
  </w:num>
  <w:num w:numId="16">
    <w:abstractNumId w:val="37"/>
  </w:num>
  <w:num w:numId="17">
    <w:abstractNumId w:val="5"/>
  </w:num>
  <w:num w:numId="18">
    <w:abstractNumId w:val="42"/>
  </w:num>
  <w:num w:numId="19">
    <w:abstractNumId w:val="21"/>
  </w:num>
  <w:num w:numId="20">
    <w:abstractNumId w:val="29"/>
  </w:num>
  <w:num w:numId="21">
    <w:abstractNumId w:val="20"/>
  </w:num>
  <w:num w:numId="22">
    <w:abstractNumId w:val="25"/>
  </w:num>
  <w:num w:numId="23">
    <w:abstractNumId w:val="0"/>
  </w:num>
  <w:num w:numId="24">
    <w:abstractNumId w:val="12"/>
  </w:num>
  <w:num w:numId="25">
    <w:abstractNumId w:val="17"/>
  </w:num>
  <w:num w:numId="26">
    <w:abstractNumId w:val="23"/>
  </w:num>
  <w:num w:numId="27">
    <w:abstractNumId w:val="1"/>
  </w:num>
  <w:num w:numId="28">
    <w:abstractNumId w:val="19"/>
  </w:num>
  <w:num w:numId="29">
    <w:abstractNumId w:val="11"/>
  </w:num>
  <w:num w:numId="30">
    <w:abstractNumId w:val="7"/>
  </w:num>
  <w:num w:numId="31">
    <w:abstractNumId w:val="30"/>
  </w:num>
  <w:num w:numId="32">
    <w:abstractNumId w:val="41"/>
  </w:num>
  <w:num w:numId="33">
    <w:abstractNumId w:val="16"/>
  </w:num>
  <w:num w:numId="34">
    <w:abstractNumId w:val="3"/>
  </w:num>
  <w:num w:numId="35">
    <w:abstractNumId w:val="24"/>
  </w:num>
  <w:num w:numId="36">
    <w:abstractNumId w:val="31"/>
  </w:num>
  <w:num w:numId="37">
    <w:abstractNumId w:val="2"/>
  </w:num>
  <w:num w:numId="38">
    <w:abstractNumId w:val="13"/>
  </w:num>
  <w:num w:numId="39">
    <w:abstractNumId w:val="32"/>
  </w:num>
  <w:num w:numId="40">
    <w:abstractNumId w:val="18"/>
  </w:num>
  <w:num w:numId="41">
    <w:abstractNumId w:val="34"/>
  </w:num>
  <w:num w:numId="42">
    <w:abstractNumId w:val="43"/>
  </w:num>
  <w:num w:numId="43">
    <w:abstractNumId w:val="28"/>
  </w:num>
  <w:num w:numId="44">
    <w:abstractNumId w:val="22"/>
  </w:num>
  <w:num w:numId="45">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B3"/>
    <w:rsid w:val="0000043A"/>
    <w:rsid w:val="00001132"/>
    <w:rsid w:val="00001845"/>
    <w:rsid w:val="00001DB4"/>
    <w:rsid w:val="0000368D"/>
    <w:rsid w:val="00004365"/>
    <w:rsid w:val="000050F0"/>
    <w:rsid w:val="0000547C"/>
    <w:rsid w:val="00007DC2"/>
    <w:rsid w:val="000118B9"/>
    <w:rsid w:val="00011EA9"/>
    <w:rsid w:val="00015C34"/>
    <w:rsid w:val="0001641C"/>
    <w:rsid w:val="00016B83"/>
    <w:rsid w:val="00017164"/>
    <w:rsid w:val="000176B7"/>
    <w:rsid w:val="0002093D"/>
    <w:rsid w:val="00022A30"/>
    <w:rsid w:val="0002305E"/>
    <w:rsid w:val="00024197"/>
    <w:rsid w:val="00027FB1"/>
    <w:rsid w:val="00030B9B"/>
    <w:rsid w:val="000345C3"/>
    <w:rsid w:val="000356DC"/>
    <w:rsid w:val="00037DB7"/>
    <w:rsid w:val="00044466"/>
    <w:rsid w:val="00050AFA"/>
    <w:rsid w:val="000526FE"/>
    <w:rsid w:val="00054BE2"/>
    <w:rsid w:val="00055CAD"/>
    <w:rsid w:val="000562D5"/>
    <w:rsid w:val="00060804"/>
    <w:rsid w:val="0006324D"/>
    <w:rsid w:val="00064971"/>
    <w:rsid w:val="0006784D"/>
    <w:rsid w:val="000713CC"/>
    <w:rsid w:val="00072FDE"/>
    <w:rsid w:val="00074463"/>
    <w:rsid w:val="00074C13"/>
    <w:rsid w:val="000754F2"/>
    <w:rsid w:val="0007600E"/>
    <w:rsid w:val="0007654F"/>
    <w:rsid w:val="00076D9A"/>
    <w:rsid w:val="000807CA"/>
    <w:rsid w:val="00080E31"/>
    <w:rsid w:val="000831B3"/>
    <w:rsid w:val="00084CB0"/>
    <w:rsid w:val="00085B83"/>
    <w:rsid w:val="000862BB"/>
    <w:rsid w:val="00087D0C"/>
    <w:rsid w:val="00087FD2"/>
    <w:rsid w:val="00094835"/>
    <w:rsid w:val="00095353"/>
    <w:rsid w:val="00096E0B"/>
    <w:rsid w:val="00096E7D"/>
    <w:rsid w:val="000A03E1"/>
    <w:rsid w:val="000A0AEF"/>
    <w:rsid w:val="000A649C"/>
    <w:rsid w:val="000B3750"/>
    <w:rsid w:val="000B61CB"/>
    <w:rsid w:val="000B7DCB"/>
    <w:rsid w:val="000B7F81"/>
    <w:rsid w:val="000C0A85"/>
    <w:rsid w:val="000C213B"/>
    <w:rsid w:val="000C2898"/>
    <w:rsid w:val="000C4D0F"/>
    <w:rsid w:val="000C5F6C"/>
    <w:rsid w:val="000C65D1"/>
    <w:rsid w:val="000D1957"/>
    <w:rsid w:val="000D1FE9"/>
    <w:rsid w:val="000D3C8D"/>
    <w:rsid w:val="000D4E14"/>
    <w:rsid w:val="000D778D"/>
    <w:rsid w:val="000E084A"/>
    <w:rsid w:val="000E0AD3"/>
    <w:rsid w:val="000E1761"/>
    <w:rsid w:val="000E323F"/>
    <w:rsid w:val="000E4A6D"/>
    <w:rsid w:val="000E6032"/>
    <w:rsid w:val="000E622F"/>
    <w:rsid w:val="000E7F96"/>
    <w:rsid w:val="000F0C44"/>
    <w:rsid w:val="000F153A"/>
    <w:rsid w:val="000F1734"/>
    <w:rsid w:val="000F2AF5"/>
    <w:rsid w:val="000F7182"/>
    <w:rsid w:val="000F7F64"/>
    <w:rsid w:val="001009D3"/>
    <w:rsid w:val="00101282"/>
    <w:rsid w:val="001048E1"/>
    <w:rsid w:val="001059A5"/>
    <w:rsid w:val="00106219"/>
    <w:rsid w:val="00110172"/>
    <w:rsid w:val="00112387"/>
    <w:rsid w:val="001126BE"/>
    <w:rsid w:val="00114CE1"/>
    <w:rsid w:val="0011531A"/>
    <w:rsid w:val="001217E2"/>
    <w:rsid w:val="00121F85"/>
    <w:rsid w:val="0012603F"/>
    <w:rsid w:val="00126CFC"/>
    <w:rsid w:val="00130487"/>
    <w:rsid w:val="001316B3"/>
    <w:rsid w:val="00132483"/>
    <w:rsid w:val="00137E7B"/>
    <w:rsid w:val="0014115D"/>
    <w:rsid w:val="00141435"/>
    <w:rsid w:val="00143E7F"/>
    <w:rsid w:val="001464D4"/>
    <w:rsid w:val="00150D95"/>
    <w:rsid w:val="00151DBD"/>
    <w:rsid w:val="00152250"/>
    <w:rsid w:val="0015234B"/>
    <w:rsid w:val="001548FE"/>
    <w:rsid w:val="00155811"/>
    <w:rsid w:val="00155D99"/>
    <w:rsid w:val="001603A8"/>
    <w:rsid w:val="00160605"/>
    <w:rsid w:val="00160BCA"/>
    <w:rsid w:val="0016165A"/>
    <w:rsid w:val="00161AC1"/>
    <w:rsid w:val="00162ED2"/>
    <w:rsid w:val="001643C1"/>
    <w:rsid w:val="001655DF"/>
    <w:rsid w:val="001677A4"/>
    <w:rsid w:val="001729A0"/>
    <w:rsid w:val="00176886"/>
    <w:rsid w:val="00176EDD"/>
    <w:rsid w:val="00181004"/>
    <w:rsid w:val="0018119F"/>
    <w:rsid w:val="001820EA"/>
    <w:rsid w:val="00183E0E"/>
    <w:rsid w:val="00184F4D"/>
    <w:rsid w:val="00185EE7"/>
    <w:rsid w:val="001861E1"/>
    <w:rsid w:val="0019229A"/>
    <w:rsid w:val="00193854"/>
    <w:rsid w:val="0019439E"/>
    <w:rsid w:val="00196910"/>
    <w:rsid w:val="00197EEB"/>
    <w:rsid w:val="001A1BBC"/>
    <w:rsid w:val="001A1C40"/>
    <w:rsid w:val="001A3BCE"/>
    <w:rsid w:val="001A7B17"/>
    <w:rsid w:val="001B4A33"/>
    <w:rsid w:val="001B5FCB"/>
    <w:rsid w:val="001C0F9A"/>
    <w:rsid w:val="001C35EF"/>
    <w:rsid w:val="001C40B6"/>
    <w:rsid w:val="001C454F"/>
    <w:rsid w:val="001C5788"/>
    <w:rsid w:val="001C6DB9"/>
    <w:rsid w:val="001C7743"/>
    <w:rsid w:val="001C78FD"/>
    <w:rsid w:val="001D1179"/>
    <w:rsid w:val="001D2632"/>
    <w:rsid w:val="001D3F1C"/>
    <w:rsid w:val="001D70A0"/>
    <w:rsid w:val="001E3601"/>
    <w:rsid w:val="001E4D4A"/>
    <w:rsid w:val="001E56C4"/>
    <w:rsid w:val="001E5971"/>
    <w:rsid w:val="001E5E13"/>
    <w:rsid w:val="001E5EBF"/>
    <w:rsid w:val="001F121D"/>
    <w:rsid w:val="001F5306"/>
    <w:rsid w:val="001F5CC5"/>
    <w:rsid w:val="00200487"/>
    <w:rsid w:val="00201085"/>
    <w:rsid w:val="002018CF"/>
    <w:rsid w:val="00205181"/>
    <w:rsid w:val="002058C4"/>
    <w:rsid w:val="00206583"/>
    <w:rsid w:val="0021015A"/>
    <w:rsid w:val="00210A81"/>
    <w:rsid w:val="0021284D"/>
    <w:rsid w:val="00213B16"/>
    <w:rsid w:val="002142B6"/>
    <w:rsid w:val="0021454E"/>
    <w:rsid w:val="0021497E"/>
    <w:rsid w:val="002149DE"/>
    <w:rsid w:val="002162CF"/>
    <w:rsid w:val="0021631A"/>
    <w:rsid w:val="0021633B"/>
    <w:rsid w:val="00216B0B"/>
    <w:rsid w:val="002210B6"/>
    <w:rsid w:val="00221F22"/>
    <w:rsid w:val="0022327E"/>
    <w:rsid w:val="002341CD"/>
    <w:rsid w:val="00234957"/>
    <w:rsid w:val="00234C2D"/>
    <w:rsid w:val="002355DF"/>
    <w:rsid w:val="002372F8"/>
    <w:rsid w:val="00237760"/>
    <w:rsid w:val="00240745"/>
    <w:rsid w:val="002414F5"/>
    <w:rsid w:val="002416B7"/>
    <w:rsid w:val="0024269B"/>
    <w:rsid w:val="0024341E"/>
    <w:rsid w:val="00243503"/>
    <w:rsid w:val="00244369"/>
    <w:rsid w:val="002531DC"/>
    <w:rsid w:val="0025386F"/>
    <w:rsid w:val="002545B5"/>
    <w:rsid w:val="00254EE2"/>
    <w:rsid w:val="00254EF1"/>
    <w:rsid w:val="002555B4"/>
    <w:rsid w:val="002558AC"/>
    <w:rsid w:val="00256CCD"/>
    <w:rsid w:val="002602F3"/>
    <w:rsid w:val="00260A23"/>
    <w:rsid w:val="00261797"/>
    <w:rsid w:val="0026179F"/>
    <w:rsid w:val="00263445"/>
    <w:rsid w:val="00266784"/>
    <w:rsid w:val="00272718"/>
    <w:rsid w:val="002732D9"/>
    <w:rsid w:val="0027552C"/>
    <w:rsid w:val="00275FC3"/>
    <w:rsid w:val="0027712C"/>
    <w:rsid w:val="00280940"/>
    <w:rsid w:val="00281C34"/>
    <w:rsid w:val="0028218C"/>
    <w:rsid w:val="00282459"/>
    <w:rsid w:val="002848FC"/>
    <w:rsid w:val="00284C7B"/>
    <w:rsid w:val="00285CF7"/>
    <w:rsid w:val="00286B5C"/>
    <w:rsid w:val="00287D6C"/>
    <w:rsid w:val="0029140A"/>
    <w:rsid w:val="00295FF4"/>
    <w:rsid w:val="002A0156"/>
    <w:rsid w:val="002A5026"/>
    <w:rsid w:val="002A6723"/>
    <w:rsid w:val="002B15D4"/>
    <w:rsid w:val="002B29B2"/>
    <w:rsid w:val="002B3FBE"/>
    <w:rsid w:val="002B4582"/>
    <w:rsid w:val="002B7C8F"/>
    <w:rsid w:val="002C3125"/>
    <w:rsid w:val="002C3B88"/>
    <w:rsid w:val="002C549C"/>
    <w:rsid w:val="002C7A1D"/>
    <w:rsid w:val="002D0BD4"/>
    <w:rsid w:val="002D10DA"/>
    <w:rsid w:val="002D1217"/>
    <w:rsid w:val="002D2F1A"/>
    <w:rsid w:val="002D303C"/>
    <w:rsid w:val="002D4001"/>
    <w:rsid w:val="002D4677"/>
    <w:rsid w:val="002D4678"/>
    <w:rsid w:val="002E02EF"/>
    <w:rsid w:val="002E545F"/>
    <w:rsid w:val="002E60B2"/>
    <w:rsid w:val="002E6293"/>
    <w:rsid w:val="002E6E0B"/>
    <w:rsid w:val="002E789A"/>
    <w:rsid w:val="002F0D50"/>
    <w:rsid w:val="002F0DE6"/>
    <w:rsid w:val="002F2605"/>
    <w:rsid w:val="002F2A81"/>
    <w:rsid w:val="002F7CB0"/>
    <w:rsid w:val="00301F7D"/>
    <w:rsid w:val="00302992"/>
    <w:rsid w:val="003040CE"/>
    <w:rsid w:val="003042BD"/>
    <w:rsid w:val="00304FB3"/>
    <w:rsid w:val="003051C4"/>
    <w:rsid w:val="0030613C"/>
    <w:rsid w:val="003062C1"/>
    <w:rsid w:val="00312A93"/>
    <w:rsid w:val="0031464F"/>
    <w:rsid w:val="0031465D"/>
    <w:rsid w:val="003179D7"/>
    <w:rsid w:val="0032438E"/>
    <w:rsid w:val="00324A69"/>
    <w:rsid w:val="00324DE9"/>
    <w:rsid w:val="003252B7"/>
    <w:rsid w:val="0032644B"/>
    <w:rsid w:val="003319CE"/>
    <w:rsid w:val="003335AA"/>
    <w:rsid w:val="0033461C"/>
    <w:rsid w:val="00336848"/>
    <w:rsid w:val="003407F9"/>
    <w:rsid w:val="00344D8A"/>
    <w:rsid w:val="00344DA4"/>
    <w:rsid w:val="00351519"/>
    <w:rsid w:val="0035201E"/>
    <w:rsid w:val="00352133"/>
    <w:rsid w:val="00354B95"/>
    <w:rsid w:val="00360514"/>
    <w:rsid w:val="003605E3"/>
    <w:rsid w:val="003610EE"/>
    <w:rsid w:val="003714CA"/>
    <w:rsid w:val="00371592"/>
    <w:rsid w:val="003715C9"/>
    <w:rsid w:val="00373583"/>
    <w:rsid w:val="00374284"/>
    <w:rsid w:val="003768B6"/>
    <w:rsid w:val="00376FC8"/>
    <w:rsid w:val="003770DB"/>
    <w:rsid w:val="003775A2"/>
    <w:rsid w:val="00377730"/>
    <w:rsid w:val="00382B0C"/>
    <w:rsid w:val="00383EDC"/>
    <w:rsid w:val="00385F19"/>
    <w:rsid w:val="00387757"/>
    <w:rsid w:val="00391C1B"/>
    <w:rsid w:val="00392BBA"/>
    <w:rsid w:val="00392D96"/>
    <w:rsid w:val="00395D59"/>
    <w:rsid w:val="003966E6"/>
    <w:rsid w:val="003A41CE"/>
    <w:rsid w:val="003A70D6"/>
    <w:rsid w:val="003A77EC"/>
    <w:rsid w:val="003B0186"/>
    <w:rsid w:val="003B0914"/>
    <w:rsid w:val="003B243A"/>
    <w:rsid w:val="003B4F69"/>
    <w:rsid w:val="003C15E5"/>
    <w:rsid w:val="003C226C"/>
    <w:rsid w:val="003C3A39"/>
    <w:rsid w:val="003D29BA"/>
    <w:rsid w:val="003D3684"/>
    <w:rsid w:val="003D4FB6"/>
    <w:rsid w:val="003E4338"/>
    <w:rsid w:val="003E4563"/>
    <w:rsid w:val="003E6A74"/>
    <w:rsid w:val="003E73E2"/>
    <w:rsid w:val="003E76E1"/>
    <w:rsid w:val="003F1E1A"/>
    <w:rsid w:val="003F368B"/>
    <w:rsid w:val="003F6F63"/>
    <w:rsid w:val="003F6FE2"/>
    <w:rsid w:val="00402014"/>
    <w:rsid w:val="0040275A"/>
    <w:rsid w:val="00403A83"/>
    <w:rsid w:val="00403EC4"/>
    <w:rsid w:val="00405F18"/>
    <w:rsid w:val="00406343"/>
    <w:rsid w:val="00406349"/>
    <w:rsid w:val="00412905"/>
    <w:rsid w:val="004163BA"/>
    <w:rsid w:val="004165A9"/>
    <w:rsid w:val="004169CE"/>
    <w:rsid w:val="00416B79"/>
    <w:rsid w:val="0042299E"/>
    <w:rsid w:val="00423C4E"/>
    <w:rsid w:val="00425DF7"/>
    <w:rsid w:val="00426632"/>
    <w:rsid w:val="004305F9"/>
    <w:rsid w:val="00431C16"/>
    <w:rsid w:val="00437940"/>
    <w:rsid w:val="00437A5B"/>
    <w:rsid w:val="00445B33"/>
    <w:rsid w:val="00445E7C"/>
    <w:rsid w:val="004510AC"/>
    <w:rsid w:val="004511FA"/>
    <w:rsid w:val="0045184C"/>
    <w:rsid w:val="004537AC"/>
    <w:rsid w:val="004550C4"/>
    <w:rsid w:val="00455AFE"/>
    <w:rsid w:val="00457F64"/>
    <w:rsid w:val="00460FA6"/>
    <w:rsid w:val="00461604"/>
    <w:rsid w:val="00463A20"/>
    <w:rsid w:val="00463E91"/>
    <w:rsid w:val="00463EED"/>
    <w:rsid w:val="00466122"/>
    <w:rsid w:val="00467588"/>
    <w:rsid w:val="00471A27"/>
    <w:rsid w:val="00472409"/>
    <w:rsid w:val="00472C3C"/>
    <w:rsid w:val="00473319"/>
    <w:rsid w:val="00473848"/>
    <w:rsid w:val="00474FFB"/>
    <w:rsid w:val="00477815"/>
    <w:rsid w:val="00480C3D"/>
    <w:rsid w:val="00480E2C"/>
    <w:rsid w:val="00483153"/>
    <w:rsid w:val="004838A8"/>
    <w:rsid w:val="004864DD"/>
    <w:rsid w:val="00491F79"/>
    <w:rsid w:val="00492443"/>
    <w:rsid w:val="00493998"/>
    <w:rsid w:val="004B074E"/>
    <w:rsid w:val="004B10E0"/>
    <w:rsid w:val="004B323D"/>
    <w:rsid w:val="004B6EE0"/>
    <w:rsid w:val="004D16F1"/>
    <w:rsid w:val="004D1A0F"/>
    <w:rsid w:val="004D2F15"/>
    <w:rsid w:val="004D2FAC"/>
    <w:rsid w:val="004D5A07"/>
    <w:rsid w:val="004E3544"/>
    <w:rsid w:val="004E3B20"/>
    <w:rsid w:val="004E53BD"/>
    <w:rsid w:val="004E5EC4"/>
    <w:rsid w:val="004F06D0"/>
    <w:rsid w:val="004F2218"/>
    <w:rsid w:val="004F61F8"/>
    <w:rsid w:val="004F6933"/>
    <w:rsid w:val="004F6C95"/>
    <w:rsid w:val="005000CA"/>
    <w:rsid w:val="0050121A"/>
    <w:rsid w:val="00501B1F"/>
    <w:rsid w:val="005026D7"/>
    <w:rsid w:val="00503448"/>
    <w:rsid w:val="005040AF"/>
    <w:rsid w:val="0050784D"/>
    <w:rsid w:val="00516280"/>
    <w:rsid w:val="00516365"/>
    <w:rsid w:val="005169F4"/>
    <w:rsid w:val="00520F24"/>
    <w:rsid w:val="00521695"/>
    <w:rsid w:val="00522773"/>
    <w:rsid w:val="00522B26"/>
    <w:rsid w:val="00523CE6"/>
    <w:rsid w:val="00534281"/>
    <w:rsid w:val="00535215"/>
    <w:rsid w:val="00535476"/>
    <w:rsid w:val="005354AD"/>
    <w:rsid w:val="005403D7"/>
    <w:rsid w:val="00540485"/>
    <w:rsid w:val="00540E40"/>
    <w:rsid w:val="0054244D"/>
    <w:rsid w:val="005428AB"/>
    <w:rsid w:val="005435AF"/>
    <w:rsid w:val="005479AC"/>
    <w:rsid w:val="00553E20"/>
    <w:rsid w:val="0055536E"/>
    <w:rsid w:val="00557A53"/>
    <w:rsid w:val="005623D3"/>
    <w:rsid w:val="00566C5C"/>
    <w:rsid w:val="005679FB"/>
    <w:rsid w:val="00574DA3"/>
    <w:rsid w:val="0057568D"/>
    <w:rsid w:val="00580AF1"/>
    <w:rsid w:val="005813F2"/>
    <w:rsid w:val="005866A7"/>
    <w:rsid w:val="00587BBD"/>
    <w:rsid w:val="0059170F"/>
    <w:rsid w:val="00591C79"/>
    <w:rsid w:val="0059256C"/>
    <w:rsid w:val="00596959"/>
    <w:rsid w:val="00596E3F"/>
    <w:rsid w:val="00596F4C"/>
    <w:rsid w:val="0059770D"/>
    <w:rsid w:val="005A0130"/>
    <w:rsid w:val="005A2354"/>
    <w:rsid w:val="005A270B"/>
    <w:rsid w:val="005A2F05"/>
    <w:rsid w:val="005A43E7"/>
    <w:rsid w:val="005A5428"/>
    <w:rsid w:val="005B466B"/>
    <w:rsid w:val="005B478B"/>
    <w:rsid w:val="005B69C4"/>
    <w:rsid w:val="005C1034"/>
    <w:rsid w:val="005C193D"/>
    <w:rsid w:val="005C1B96"/>
    <w:rsid w:val="005D037C"/>
    <w:rsid w:val="005D1361"/>
    <w:rsid w:val="005E2484"/>
    <w:rsid w:val="005E3828"/>
    <w:rsid w:val="005F1356"/>
    <w:rsid w:val="005F3FE8"/>
    <w:rsid w:val="00600B4C"/>
    <w:rsid w:val="00600C26"/>
    <w:rsid w:val="006014CB"/>
    <w:rsid w:val="006020CF"/>
    <w:rsid w:val="006024B0"/>
    <w:rsid w:val="00603076"/>
    <w:rsid w:val="00604466"/>
    <w:rsid w:val="00604672"/>
    <w:rsid w:val="00604AB5"/>
    <w:rsid w:val="00606177"/>
    <w:rsid w:val="00606562"/>
    <w:rsid w:val="00606854"/>
    <w:rsid w:val="00606D39"/>
    <w:rsid w:val="00612734"/>
    <w:rsid w:val="0061301C"/>
    <w:rsid w:val="00616959"/>
    <w:rsid w:val="00616DAB"/>
    <w:rsid w:val="00617642"/>
    <w:rsid w:val="00620E9D"/>
    <w:rsid w:val="00621DC7"/>
    <w:rsid w:val="006276BF"/>
    <w:rsid w:val="00627C37"/>
    <w:rsid w:val="00630540"/>
    <w:rsid w:val="006320D1"/>
    <w:rsid w:val="00632AB7"/>
    <w:rsid w:val="0063310C"/>
    <w:rsid w:val="00635309"/>
    <w:rsid w:val="00635BA1"/>
    <w:rsid w:val="00635DBE"/>
    <w:rsid w:val="0063681F"/>
    <w:rsid w:val="006379BD"/>
    <w:rsid w:val="00641AF0"/>
    <w:rsid w:val="006420BF"/>
    <w:rsid w:val="006466B7"/>
    <w:rsid w:val="006501AA"/>
    <w:rsid w:val="0065076C"/>
    <w:rsid w:val="00652E45"/>
    <w:rsid w:val="00653EAE"/>
    <w:rsid w:val="00654399"/>
    <w:rsid w:val="00655805"/>
    <w:rsid w:val="00656E55"/>
    <w:rsid w:val="00657ECB"/>
    <w:rsid w:val="0066300A"/>
    <w:rsid w:val="00663A38"/>
    <w:rsid w:val="00665FB0"/>
    <w:rsid w:val="00666444"/>
    <w:rsid w:val="00670717"/>
    <w:rsid w:val="00671009"/>
    <w:rsid w:val="006733D5"/>
    <w:rsid w:val="0067412C"/>
    <w:rsid w:val="00676729"/>
    <w:rsid w:val="00676E3F"/>
    <w:rsid w:val="0067736A"/>
    <w:rsid w:val="00677B5F"/>
    <w:rsid w:val="00680A7B"/>
    <w:rsid w:val="006815BF"/>
    <w:rsid w:val="0068380E"/>
    <w:rsid w:val="00685D82"/>
    <w:rsid w:val="00686B1E"/>
    <w:rsid w:val="006874BF"/>
    <w:rsid w:val="00690F9A"/>
    <w:rsid w:val="00692A8C"/>
    <w:rsid w:val="00693664"/>
    <w:rsid w:val="00694615"/>
    <w:rsid w:val="006973FE"/>
    <w:rsid w:val="006976DC"/>
    <w:rsid w:val="006A2760"/>
    <w:rsid w:val="006A2797"/>
    <w:rsid w:val="006A3E78"/>
    <w:rsid w:val="006A5CC3"/>
    <w:rsid w:val="006A7EE9"/>
    <w:rsid w:val="006B100C"/>
    <w:rsid w:val="006B3671"/>
    <w:rsid w:val="006B3E7B"/>
    <w:rsid w:val="006B564A"/>
    <w:rsid w:val="006B61B8"/>
    <w:rsid w:val="006B65FD"/>
    <w:rsid w:val="006C04E0"/>
    <w:rsid w:val="006C267F"/>
    <w:rsid w:val="006C34DF"/>
    <w:rsid w:val="006C5DD0"/>
    <w:rsid w:val="006C650F"/>
    <w:rsid w:val="006D19EA"/>
    <w:rsid w:val="006D2B1F"/>
    <w:rsid w:val="006D3293"/>
    <w:rsid w:val="006D4F7E"/>
    <w:rsid w:val="006D5358"/>
    <w:rsid w:val="006D5B5B"/>
    <w:rsid w:val="006D60AE"/>
    <w:rsid w:val="006E07B2"/>
    <w:rsid w:val="006E10E5"/>
    <w:rsid w:val="006E2499"/>
    <w:rsid w:val="006E4227"/>
    <w:rsid w:val="006E58C1"/>
    <w:rsid w:val="006E64B6"/>
    <w:rsid w:val="006E69EF"/>
    <w:rsid w:val="006F0549"/>
    <w:rsid w:val="006F4594"/>
    <w:rsid w:val="006F48B9"/>
    <w:rsid w:val="00700509"/>
    <w:rsid w:val="00700ABD"/>
    <w:rsid w:val="00701436"/>
    <w:rsid w:val="00702027"/>
    <w:rsid w:val="007061F1"/>
    <w:rsid w:val="0070725A"/>
    <w:rsid w:val="00707594"/>
    <w:rsid w:val="00710969"/>
    <w:rsid w:val="0071097E"/>
    <w:rsid w:val="007120C6"/>
    <w:rsid w:val="00712795"/>
    <w:rsid w:val="007151A5"/>
    <w:rsid w:val="00716017"/>
    <w:rsid w:val="00717085"/>
    <w:rsid w:val="00721210"/>
    <w:rsid w:val="00721799"/>
    <w:rsid w:val="00724933"/>
    <w:rsid w:val="00724A1B"/>
    <w:rsid w:val="007250A4"/>
    <w:rsid w:val="00727F38"/>
    <w:rsid w:val="00734426"/>
    <w:rsid w:val="00734C63"/>
    <w:rsid w:val="00736290"/>
    <w:rsid w:val="007379F2"/>
    <w:rsid w:val="00742E14"/>
    <w:rsid w:val="00746189"/>
    <w:rsid w:val="00750B91"/>
    <w:rsid w:val="00752B39"/>
    <w:rsid w:val="007551BD"/>
    <w:rsid w:val="00755BB5"/>
    <w:rsid w:val="00756120"/>
    <w:rsid w:val="007562DE"/>
    <w:rsid w:val="007621A4"/>
    <w:rsid w:val="00762BB0"/>
    <w:rsid w:val="0076330F"/>
    <w:rsid w:val="007644C4"/>
    <w:rsid w:val="00764BD0"/>
    <w:rsid w:val="00764D1F"/>
    <w:rsid w:val="007708F6"/>
    <w:rsid w:val="00770E98"/>
    <w:rsid w:val="00772879"/>
    <w:rsid w:val="00773547"/>
    <w:rsid w:val="00774AD7"/>
    <w:rsid w:val="0077548C"/>
    <w:rsid w:val="007757CB"/>
    <w:rsid w:val="0078092E"/>
    <w:rsid w:val="0078481B"/>
    <w:rsid w:val="00784BD3"/>
    <w:rsid w:val="0078520C"/>
    <w:rsid w:val="00785248"/>
    <w:rsid w:val="00786BD2"/>
    <w:rsid w:val="00786F4B"/>
    <w:rsid w:val="00791024"/>
    <w:rsid w:val="00793F0A"/>
    <w:rsid w:val="00795F97"/>
    <w:rsid w:val="007963A9"/>
    <w:rsid w:val="007A0000"/>
    <w:rsid w:val="007A09F7"/>
    <w:rsid w:val="007A1047"/>
    <w:rsid w:val="007A39D4"/>
    <w:rsid w:val="007A7E8D"/>
    <w:rsid w:val="007B2457"/>
    <w:rsid w:val="007B29EC"/>
    <w:rsid w:val="007B39F5"/>
    <w:rsid w:val="007B56D5"/>
    <w:rsid w:val="007B64FD"/>
    <w:rsid w:val="007B76B7"/>
    <w:rsid w:val="007C01A4"/>
    <w:rsid w:val="007C1012"/>
    <w:rsid w:val="007C405A"/>
    <w:rsid w:val="007C40D5"/>
    <w:rsid w:val="007C517E"/>
    <w:rsid w:val="007C65D7"/>
    <w:rsid w:val="007D0636"/>
    <w:rsid w:val="007D3349"/>
    <w:rsid w:val="007D35BE"/>
    <w:rsid w:val="007D7197"/>
    <w:rsid w:val="007E0A3D"/>
    <w:rsid w:val="007E0DD1"/>
    <w:rsid w:val="007E33FB"/>
    <w:rsid w:val="007E602B"/>
    <w:rsid w:val="007F01D7"/>
    <w:rsid w:val="007F06E4"/>
    <w:rsid w:val="007F083B"/>
    <w:rsid w:val="007F0957"/>
    <w:rsid w:val="007F181C"/>
    <w:rsid w:val="007F4394"/>
    <w:rsid w:val="007F60F3"/>
    <w:rsid w:val="00803F95"/>
    <w:rsid w:val="00806A65"/>
    <w:rsid w:val="00810EBF"/>
    <w:rsid w:val="008127DC"/>
    <w:rsid w:val="008143E3"/>
    <w:rsid w:val="00820ACA"/>
    <w:rsid w:val="00822099"/>
    <w:rsid w:val="00822868"/>
    <w:rsid w:val="00823604"/>
    <w:rsid w:val="00830026"/>
    <w:rsid w:val="00830723"/>
    <w:rsid w:val="008367EE"/>
    <w:rsid w:val="0083777C"/>
    <w:rsid w:val="00840C03"/>
    <w:rsid w:val="00844175"/>
    <w:rsid w:val="00853C49"/>
    <w:rsid w:val="008541F1"/>
    <w:rsid w:val="00854A35"/>
    <w:rsid w:val="0086088C"/>
    <w:rsid w:val="008639D6"/>
    <w:rsid w:val="00864133"/>
    <w:rsid w:val="0086518D"/>
    <w:rsid w:val="00872730"/>
    <w:rsid w:val="00874BAC"/>
    <w:rsid w:val="00877882"/>
    <w:rsid w:val="00877A11"/>
    <w:rsid w:val="00882B87"/>
    <w:rsid w:val="00882FB7"/>
    <w:rsid w:val="00883D94"/>
    <w:rsid w:val="008843A7"/>
    <w:rsid w:val="008879EA"/>
    <w:rsid w:val="00887B51"/>
    <w:rsid w:val="0089078D"/>
    <w:rsid w:val="00891D93"/>
    <w:rsid w:val="0089512A"/>
    <w:rsid w:val="0089594E"/>
    <w:rsid w:val="008A1E3C"/>
    <w:rsid w:val="008A2A9B"/>
    <w:rsid w:val="008A536B"/>
    <w:rsid w:val="008A5913"/>
    <w:rsid w:val="008A7C14"/>
    <w:rsid w:val="008B431A"/>
    <w:rsid w:val="008B594E"/>
    <w:rsid w:val="008B5BE0"/>
    <w:rsid w:val="008C178A"/>
    <w:rsid w:val="008C527B"/>
    <w:rsid w:val="008D098D"/>
    <w:rsid w:val="008D3257"/>
    <w:rsid w:val="008D36F4"/>
    <w:rsid w:val="008E00B0"/>
    <w:rsid w:val="008E5985"/>
    <w:rsid w:val="008E6AD5"/>
    <w:rsid w:val="008F052A"/>
    <w:rsid w:val="008F1B83"/>
    <w:rsid w:val="008F64C6"/>
    <w:rsid w:val="008F6B28"/>
    <w:rsid w:val="008F7691"/>
    <w:rsid w:val="0090229F"/>
    <w:rsid w:val="00902F53"/>
    <w:rsid w:val="0090532D"/>
    <w:rsid w:val="00905BFC"/>
    <w:rsid w:val="00907AA9"/>
    <w:rsid w:val="00912984"/>
    <w:rsid w:val="00912F3B"/>
    <w:rsid w:val="00913279"/>
    <w:rsid w:val="009169C0"/>
    <w:rsid w:val="00922EBD"/>
    <w:rsid w:val="009241D5"/>
    <w:rsid w:val="0092473D"/>
    <w:rsid w:val="00927744"/>
    <w:rsid w:val="00930A7C"/>
    <w:rsid w:val="0093107D"/>
    <w:rsid w:val="0093110B"/>
    <w:rsid w:val="00931723"/>
    <w:rsid w:val="009328E0"/>
    <w:rsid w:val="00932FF8"/>
    <w:rsid w:val="0093535B"/>
    <w:rsid w:val="00935475"/>
    <w:rsid w:val="009362D8"/>
    <w:rsid w:val="0094245E"/>
    <w:rsid w:val="009442C2"/>
    <w:rsid w:val="009442C5"/>
    <w:rsid w:val="00944EC3"/>
    <w:rsid w:val="009458B4"/>
    <w:rsid w:val="009467B0"/>
    <w:rsid w:val="00947BC5"/>
    <w:rsid w:val="00950123"/>
    <w:rsid w:val="00954E58"/>
    <w:rsid w:val="00957B49"/>
    <w:rsid w:val="00960195"/>
    <w:rsid w:val="00960C37"/>
    <w:rsid w:val="009610E1"/>
    <w:rsid w:val="00961A0F"/>
    <w:rsid w:val="00961F20"/>
    <w:rsid w:val="009640DE"/>
    <w:rsid w:val="00965454"/>
    <w:rsid w:val="009675BF"/>
    <w:rsid w:val="009707CB"/>
    <w:rsid w:val="00970E68"/>
    <w:rsid w:val="0097128D"/>
    <w:rsid w:val="00971860"/>
    <w:rsid w:val="00973DF7"/>
    <w:rsid w:val="0097470E"/>
    <w:rsid w:val="009770CD"/>
    <w:rsid w:val="009811D8"/>
    <w:rsid w:val="00982160"/>
    <w:rsid w:val="00984E45"/>
    <w:rsid w:val="00985166"/>
    <w:rsid w:val="009903CF"/>
    <w:rsid w:val="00993C2A"/>
    <w:rsid w:val="009943AE"/>
    <w:rsid w:val="00994BF6"/>
    <w:rsid w:val="00995C7F"/>
    <w:rsid w:val="009A0823"/>
    <w:rsid w:val="009A1119"/>
    <w:rsid w:val="009A12BF"/>
    <w:rsid w:val="009A4F18"/>
    <w:rsid w:val="009A68ED"/>
    <w:rsid w:val="009B0585"/>
    <w:rsid w:val="009B1DB3"/>
    <w:rsid w:val="009B1FF2"/>
    <w:rsid w:val="009B31E8"/>
    <w:rsid w:val="009C0E47"/>
    <w:rsid w:val="009C21F5"/>
    <w:rsid w:val="009C32A7"/>
    <w:rsid w:val="009C3CCA"/>
    <w:rsid w:val="009C67DC"/>
    <w:rsid w:val="009C6CEB"/>
    <w:rsid w:val="009C780F"/>
    <w:rsid w:val="009D1059"/>
    <w:rsid w:val="009D1CEE"/>
    <w:rsid w:val="009D218F"/>
    <w:rsid w:val="009D2F5B"/>
    <w:rsid w:val="009D38C6"/>
    <w:rsid w:val="009E1A47"/>
    <w:rsid w:val="009E363B"/>
    <w:rsid w:val="009E3837"/>
    <w:rsid w:val="009E61AE"/>
    <w:rsid w:val="009E6ED0"/>
    <w:rsid w:val="009F0EDC"/>
    <w:rsid w:val="009F150C"/>
    <w:rsid w:val="009F438A"/>
    <w:rsid w:val="009F69F7"/>
    <w:rsid w:val="009F6C2C"/>
    <w:rsid w:val="009F73E8"/>
    <w:rsid w:val="009F7CF6"/>
    <w:rsid w:val="00A045D5"/>
    <w:rsid w:val="00A04D02"/>
    <w:rsid w:val="00A06925"/>
    <w:rsid w:val="00A07832"/>
    <w:rsid w:val="00A120EB"/>
    <w:rsid w:val="00A15D46"/>
    <w:rsid w:val="00A1662D"/>
    <w:rsid w:val="00A17842"/>
    <w:rsid w:val="00A179BD"/>
    <w:rsid w:val="00A17E31"/>
    <w:rsid w:val="00A21614"/>
    <w:rsid w:val="00A225A7"/>
    <w:rsid w:val="00A239DF"/>
    <w:rsid w:val="00A249C0"/>
    <w:rsid w:val="00A252C1"/>
    <w:rsid w:val="00A3314D"/>
    <w:rsid w:val="00A3330D"/>
    <w:rsid w:val="00A338FB"/>
    <w:rsid w:val="00A34BAD"/>
    <w:rsid w:val="00A35C8B"/>
    <w:rsid w:val="00A37252"/>
    <w:rsid w:val="00A42027"/>
    <w:rsid w:val="00A42B36"/>
    <w:rsid w:val="00A43CDA"/>
    <w:rsid w:val="00A44312"/>
    <w:rsid w:val="00A450C7"/>
    <w:rsid w:val="00A45F28"/>
    <w:rsid w:val="00A51E38"/>
    <w:rsid w:val="00A52924"/>
    <w:rsid w:val="00A5431D"/>
    <w:rsid w:val="00A548DC"/>
    <w:rsid w:val="00A55932"/>
    <w:rsid w:val="00A601A7"/>
    <w:rsid w:val="00A62B76"/>
    <w:rsid w:val="00A6399D"/>
    <w:rsid w:val="00A63C41"/>
    <w:rsid w:val="00A672A7"/>
    <w:rsid w:val="00A6778E"/>
    <w:rsid w:val="00A711C9"/>
    <w:rsid w:val="00A71542"/>
    <w:rsid w:val="00A71880"/>
    <w:rsid w:val="00A7693D"/>
    <w:rsid w:val="00A7702B"/>
    <w:rsid w:val="00A84AB4"/>
    <w:rsid w:val="00A90D02"/>
    <w:rsid w:val="00A9100B"/>
    <w:rsid w:val="00A914B9"/>
    <w:rsid w:val="00A924EA"/>
    <w:rsid w:val="00A928E4"/>
    <w:rsid w:val="00A92F7D"/>
    <w:rsid w:val="00A93DF5"/>
    <w:rsid w:val="00AA0224"/>
    <w:rsid w:val="00AA16E8"/>
    <w:rsid w:val="00AA42D1"/>
    <w:rsid w:val="00AA69B0"/>
    <w:rsid w:val="00AB07AE"/>
    <w:rsid w:val="00AB14C6"/>
    <w:rsid w:val="00AB26A9"/>
    <w:rsid w:val="00AB75E3"/>
    <w:rsid w:val="00AB76C5"/>
    <w:rsid w:val="00AC073B"/>
    <w:rsid w:val="00AC1A54"/>
    <w:rsid w:val="00AC22FE"/>
    <w:rsid w:val="00AC4DF2"/>
    <w:rsid w:val="00AC5024"/>
    <w:rsid w:val="00AC68BC"/>
    <w:rsid w:val="00AC6C5E"/>
    <w:rsid w:val="00AC7603"/>
    <w:rsid w:val="00AD0888"/>
    <w:rsid w:val="00AD17E5"/>
    <w:rsid w:val="00AD5DF5"/>
    <w:rsid w:val="00AD6488"/>
    <w:rsid w:val="00AD78A4"/>
    <w:rsid w:val="00AE0994"/>
    <w:rsid w:val="00AE2179"/>
    <w:rsid w:val="00AE3290"/>
    <w:rsid w:val="00AE4412"/>
    <w:rsid w:val="00AE4E12"/>
    <w:rsid w:val="00AE6D05"/>
    <w:rsid w:val="00AE6D51"/>
    <w:rsid w:val="00AF3BCA"/>
    <w:rsid w:val="00AF7A3C"/>
    <w:rsid w:val="00AF7F9F"/>
    <w:rsid w:val="00B00157"/>
    <w:rsid w:val="00B0244E"/>
    <w:rsid w:val="00B03E49"/>
    <w:rsid w:val="00B05B2A"/>
    <w:rsid w:val="00B063BA"/>
    <w:rsid w:val="00B06F43"/>
    <w:rsid w:val="00B17E06"/>
    <w:rsid w:val="00B20446"/>
    <w:rsid w:val="00B21658"/>
    <w:rsid w:val="00B23295"/>
    <w:rsid w:val="00B2570F"/>
    <w:rsid w:val="00B26E7F"/>
    <w:rsid w:val="00B31625"/>
    <w:rsid w:val="00B32D1E"/>
    <w:rsid w:val="00B35094"/>
    <w:rsid w:val="00B37242"/>
    <w:rsid w:val="00B4417A"/>
    <w:rsid w:val="00B445A7"/>
    <w:rsid w:val="00B4598B"/>
    <w:rsid w:val="00B46942"/>
    <w:rsid w:val="00B470D8"/>
    <w:rsid w:val="00B52180"/>
    <w:rsid w:val="00B535F6"/>
    <w:rsid w:val="00B53D69"/>
    <w:rsid w:val="00B54BF2"/>
    <w:rsid w:val="00B55183"/>
    <w:rsid w:val="00B56BBD"/>
    <w:rsid w:val="00B601F9"/>
    <w:rsid w:val="00B61C60"/>
    <w:rsid w:val="00B62B1B"/>
    <w:rsid w:val="00B63051"/>
    <w:rsid w:val="00B651BA"/>
    <w:rsid w:val="00B65574"/>
    <w:rsid w:val="00B66AF9"/>
    <w:rsid w:val="00B73972"/>
    <w:rsid w:val="00B7484A"/>
    <w:rsid w:val="00B81007"/>
    <w:rsid w:val="00B8130E"/>
    <w:rsid w:val="00B81FD5"/>
    <w:rsid w:val="00B82F2C"/>
    <w:rsid w:val="00B82F54"/>
    <w:rsid w:val="00B8525B"/>
    <w:rsid w:val="00B85421"/>
    <w:rsid w:val="00B86ACD"/>
    <w:rsid w:val="00B90377"/>
    <w:rsid w:val="00B91933"/>
    <w:rsid w:val="00B93387"/>
    <w:rsid w:val="00B9516B"/>
    <w:rsid w:val="00B968E8"/>
    <w:rsid w:val="00BA0448"/>
    <w:rsid w:val="00BA1130"/>
    <w:rsid w:val="00BA29DB"/>
    <w:rsid w:val="00BA3A9B"/>
    <w:rsid w:val="00BA42F4"/>
    <w:rsid w:val="00BA64D2"/>
    <w:rsid w:val="00BA79E2"/>
    <w:rsid w:val="00BB3316"/>
    <w:rsid w:val="00BB42A5"/>
    <w:rsid w:val="00BB49A5"/>
    <w:rsid w:val="00BB5B2B"/>
    <w:rsid w:val="00BD22F6"/>
    <w:rsid w:val="00BD29E5"/>
    <w:rsid w:val="00BD3986"/>
    <w:rsid w:val="00BD3EB3"/>
    <w:rsid w:val="00BD6231"/>
    <w:rsid w:val="00BD6C5A"/>
    <w:rsid w:val="00BE00C2"/>
    <w:rsid w:val="00BE1758"/>
    <w:rsid w:val="00BE18E6"/>
    <w:rsid w:val="00BE55A5"/>
    <w:rsid w:val="00BE6C77"/>
    <w:rsid w:val="00BF0184"/>
    <w:rsid w:val="00BF0B75"/>
    <w:rsid w:val="00BF2382"/>
    <w:rsid w:val="00BF4467"/>
    <w:rsid w:val="00BF6038"/>
    <w:rsid w:val="00BF746A"/>
    <w:rsid w:val="00BF763A"/>
    <w:rsid w:val="00C030C6"/>
    <w:rsid w:val="00C04313"/>
    <w:rsid w:val="00C043F3"/>
    <w:rsid w:val="00C0538C"/>
    <w:rsid w:val="00C06043"/>
    <w:rsid w:val="00C06983"/>
    <w:rsid w:val="00C07CC0"/>
    <w:rsid w:val="00C11142"/>
    <w:rsid w:val="00C120E1"/>
    <w:rsid w:val="00C12281"/>
    <w:rsid w:val="00C13707"/>
    <w:rsid w:val="00C1375A"/>
    <w:rsid w:val="00C1537E"/>
    <w:rsid w:val="00C16499"/>
    <w:rsid w:val="00C178DA"/>
    <w:rsid w:val="00C22E3F"/>
    <w:rsid w:val="00C237E4"/>
    <w:rsid w:val="00C23B32"/>
    <w:rsid w:val="00C244C2"/>
    <w:rsid w:val="00C24B27"/>
    <w:rsid w:val="00C25418"/>
    <w:rsid w:val="00C2744E"/>
    <w:rsid w:val="00C30DFA"/>
    <w:rsid w:val="00C33756"/>
    <w:rsid w:val="00C35CC3"/>
    <w:rsid w:val="00C36063"/>
    <w:rsid w:val="00C368A8"/>
    <w:rsid w:val="00C3734C"/>
    <w:rsid w:val="00C40891"/>
    <w:rsid w:val="00C46D5E"/>
    <w:rsid w:val="00C51C94"/>
    <w:rsid w:val="00C524EB"/>
    <w:rsid w:val="00C60D4E"/>
    <w:rsid w:val="00C618CF"/>
    <w:rsid w:val="00C6657D"/>
    <w:rsid w:val="00C67B0F"/>
    <w:rsid w:val="00C72B19"/>
    <w:rsid w:val="00C72C79"/>
    <w:rsid w:val="00C758A0"/>
    <w:rsid w:val="00C77047"/>
    <w:rsid w:val="00C823B9"/>
    <w:rsid w:val="00C82689"/>
    <w:rsid w:val="00C83D42"/>
    <w:rsid w:val="00C87A68"/>
    <w:rsid w:val="00C903B2"/>
    <w:rsid w:val="00C90407"/>
    <w:rsid w:val="00C9071A"/>
    <w:rsid w:val="00C90CD2"/>
    <w:rsid w:val="00C960F1"/>
    <w:rsid w:val="00C97349"/>
    <w:rsid w:val="00C97D95"/>
    <w:rsid w:val="00CA11EB"/>
    <w:rsid w:val="00CA2ED8"/>
    <w:rsid w:val="00CA5D41"/>
    <w:rsid w:val="00CA5D47"/>
    <w:rsid w:val="00CA773E"/>
    <w:rsid w:val="00CB0C9B"/>
    <w:rsid w:val="00CB1ABE"/>
    <w:rsid w:val="00CB20F5"/>
    <w:rsid w:val="00CB24A3"/>
    <w:rsid w:val="00CB2794"/>
    <w:rsid w:val="00CB2C55"/>
    <w:rsid w:val="00CB61F7"/>
    <w:rsid w:val="00CB663B"/>
    <w:rsid w:val="00CB6DD4"/>
    <w:rsid w:val="00CB724A"/>
    <w:rsid w:val="00CB7E05"/>
    <w:rsid w:val="00CC00B7"/>
    <w:rsid w:val="00CC4F55"/>
    <w:rsid w:val="00CC53E7"/>
    <w:rsid w:val="00CC7E3D"/>
    <w:rsid w:val="00CD0029"/>
    <w:rsid w:val="00CD0CBF"/>
    <w:rsid w:val="00CD198A"/>
    <w:rsid w:val="00CD1A3E"/>
    <w:rsid w:val="00CD2843"/>
    <w:rsid w:val="00CD3DB5"/>
    <w:rsid w:val="00CD6F2F"/>
    <w:rsid w:val="00CD7A69"/>
    <w:rsid w:val="00CE005C"/>
    <w:rsid w:val="00CE27B1"/>
    <w:rsid w:val="00CE2C7F"/>
    <w:rsid w:val="00CF072E"/>
    <w:rsid w:val="00CF09D8"/>
    <w:rsid w:val="00CF25D0"/>
    <w:rsid w:val="00CF3534"/>
    <w:rsid w:val="00CF3AD4"/>
    <w:rsid w:val="00CF53C7"/>
    <w:rsid w:val="00CF56EA"/>
    <w:rsid w:val="00CF5B6D"/>
    <w:rsid w:val="00CF5BE6"/>
    <w:rsid w:val="00CF7BA0"/>
    <w:rsid w:val="00CF7D00"/>
    <w:rsid w:val="00D00403"/>
    <w:rsid w:val="00D00B98"/>
    <w:rsid w:val="00D01D14"/>
    <w:rsid w:val="00D0264E"/>
    <w:rsid w:val="00D038C4"/>
    <w:rsid w:val="00D052A0"/>
    <w:rsid w:val="00D05F0B"/>
    <w:rsid w:val="00D065EE"/>
    <w:rsid w:val="00D06BF9"/>
    <w:rsid w:val="00D12BE8"/>
    <w:rsid w:val="00D12F88"/>
    <w:rsid w:val="00D13A0C"/>
    <w:rsid w:val="00D14557"/>
    <w:rsid w:val="00D145F3"/>
    <w:rsid w:val="00D15438"/>
    <w:rsid w:val="00D15530"/>
    <w:rsid w:val="00D16A10"/>
    <w:rsid w:val="00D17A42"/>
    <w:rsid w:val="00D20616"/>
    <w:rsid w:val="00D217EE"/>
    <w:rsid w:val="00D22960"/>
    <w:rsid w:val="00D266E6"/>
    <w:rsid w:val="00D277DF"/>
    <w:rsid w:val="00D30E51"/>
    <w:rsid w:val="00D31D73"/>
    <w:rsid w:val="00D33920"/>
    <w:rsid w:val="00D36C47"/>
    <w:rsid w:val="00D37A39"/>
    <w:rsid w:val="00D37D78"/>
    <w:rsid w:val="00D40A9E"/>
    <w:rsid w:val="00D41A2D"/>
    <w:rsid w:val="00D4609A"/>
    <w:rsid w:val="00D47172"/>
    <w:rsid w:val="00D47B23"/>
    <w:rsid w:val="00D507AC"/>
    <w:rsid w:val="00D552AA"/>
    <w:rsid w:val="00D6010C"/>
    <w:rsid w:val="00D62F43"/>
    <w:rsid w:val="00D647B6"/>
    <w:rsid w:val="00D65BFD"/>
    <w:rsid w:val="00D66830"/>
    <w:rsid w:val="00D6723B"/>
    <w:rsid w:val="00D703B0"/>
    <w:rsid w:val="00D71270"/>
    <w:rsid w:val="00D72A19"/>
    <w:rsid w:val="00D72B91"/>
    <w:rsid w:val="00D7406E"/>
    <w:rsid w:val="00D77532"/>
    <w:rsid w:val="00D77E79"/>
    <w:rsid w:val="00D802C6"/>
    <w:rsid w:val="00D81F8E"/>
    <w:rsid w:val="00D82CCC"/>
    <w:rsid w:val="00D85BC4"/>
    <w:rsid w:val="00D87637"/>
    <w:rsid w:val="00D8778D"/>
    <w:rsid w:val="00D92133"/>
    <w:rsid w:val="00D93F62"/>
    <w:rsid w:val="00D95E9E"/>
    <w:rsid w:val="00D96160"/>
    <w:rsid w:val="00D96964"/>
    <w:rsid w:val="00D97906"/>
    <w:rsid w:val="00DA056E"/>
    <w:rsid w:val="00DA0719"/>
    <w:rsid w:val="00DA086F"/>
    <w:rsid w:val="00DA10E4"/>
    <w:rsid w:val="00DA154C"/>
    <w:rsid w:val="00DB01BB"/>
    <w:rsid w:val="00DB044A"/>
    <w:rsid w:val="00DB1794"/>
    <w:rsid w:val="00DB5E24"/>
    <w:rsid w:val="00DC30CE"/>
    <w:rsid w:val="00DC6A0B"/>
    <w:rsid w:val="00DD2982"/>
    <w:rsid w:val="00DD5155"/>
    <w:rsid w:val="00DD70C2"/>
    <w:rsid w:val="00DE3CC9"/>
    <w:rsid w:val="00DE5E61"/>
    <w:rsid w:val="00DE6AFC"/>
    <w:rsid w:val="00DF13E1"/>
    <w:rsid w:val="00DF2B05"/>
    <w:rsid w:val="00DF2CF4"/>
    <w:rsid w:val="00DF31F5"/>
    <w:rsid w:val="00DF3BB5"/>
    <w:rsid w:val="00E003D5"/>
    <w:rsid w:val="00E021A0"/>
    <w:rsid w:val="00E044B8"/>
    <w:rsid w:val="00E10006"/>
    <w:rsid w:val="00E1338F"/>
    <w:rsid w:val="00E135B8"/>
    <w:rsid w:val="00E1478E"/>
    <w:rsid w:val="00E16C15"/>
    <w:rsid w:val="00E16E2C"/>
    <w:rsid w:val="00E16F00"/>
    <w:rsid w:val="00E17DE0"/>
    <w:rsid w:val="00E201D5"/>
    <w:rsid w:val="00E2111F"/>
    <w:rsid w:val="00E21F39"/>
    <w:rsid w:val="00E23D80"/>
    <w:rsid w:val="00E260B9"/>
    <w:rsid w:val="00E27AB7"/>
    <w:rsid w:val="00E27CC8"/>
    <w:rsid w:val="00E30FFB"/>
    <w:rsid w:val="00E32237"/>
    <w:rsid w:val="00E35AA9"/>
    <w:rsid w:val="00E40C6F"/>
    <w:rsid w:val="00E430B9"/>
    <w:rsid w:val="00E431EE"/>
    <w:rsid w:val="00E43338"/>
    <w:rsid w:val="00E43973"/>
    <w:rsid w:val="00E45DF1"/>
    <w:rsid w:val="00E57A8C"/>
    <w:rsid w:val="00E60D52"/>
    <w:rsid w:val="00E626A6"/>
    <w:rsid w:val="00E62D8D"/>
    <w:rsid w:val="00E64916"/>
    <w:rsid w:val="00E64970"/>
    <w:rsid w:val="00E66BFA"/>
    <w:rsid w:val="00E673DB"/>
    <w:rsid w:val="00E677E5"/>
    <w:rsid w:val="00E679EA"/>
    <w:rsid w:val="00E679ED"/>
    <w:rsid w:val="00E71D65"/>
    <w:rsid w:val="00E72058"/>
    <w:rsid w:val="00E721F8"/>
    <w:rsid w:val="00E72B22"/>
    <w:rsid w:val="00E73DCA"/>
    <w:rsid w:val="00E75AF9"/>
    <w:rsid w:val="00E82AFA"/>
    <w:rsid w:val="00E8316A"/>
    <w:rsid w:val="00E83249"/>
    <w:rsid w:val="00E86B56"/>
    <w:rsid w:val="00E877D5"/>
    <w:rsid w:val="00E92D2F"/>
    <w:rsid w:val="00EA4003"/>
    <w:rsid w:val="00EA5AB8"/>
    <w:rsid w:val="00EA5B8E"/>
    <w:rsid w:val="00EA71CA"/>
    <w:rsid w:val="00EB0E0C"/>
    <w:rsid w:val="00EB61AC"/>
    <w:rsid w:val="00EB6C75"/>
    <w:rsid w:val="00EB7E9C"/>
    <w:rsid w:val="00EC4849"/>
    <w:rsid w:val="00EC530B"/>
    <w:rsid w:val="00EC5EE2"/>
    <w:rsid w:val="00EC7618"/>
    <w:rsid w:val="00ED2BCA"/>
    <w:rsid w:val="00ED3C2F"/>
    <w:rsid w:val="00ED4772"/>
    <w:rsid w:val="00ED4A5A"/>
    <w:rsid w:val="00ED4E24"/>
    <w:rsid w:val="00ED4EAC"/>
    <w:rsid w:val="00ED67B4"/>
    <w:rsid w:val="00ED69DA"/>
    <w:rsid w:val="00ED7F1E"/>
    <w:rsid w:val="00EE1B49"/>
    <w:rsid w:val="00EE1D09"/>
    <w:rsid w:val="00EE27D6"/>
    <w:rsid w:val="00EE305E"/>
    <w:rsid w:val="00EE3D73"/>
    <w:rsid w:val="00EE4213"/>
    <w:rsid w:val="00EE4926"/>
    <w:rsid w:val="00EE4C21"/>
    <w:rsid w:val="00EE5271"/>
    <w:rsid w:val="00EE7723"/>
    <w:rsid w:val="00EF04BD"/>
    <w:rsid w:val="00EF131E"/>
    <w:rsid w:val="00EF40C5"/>
    <w:rsid w:val="00EF41D8"/>
    <w:rsid w:val="00EF5C4A"/>
    <w:rsid w:val="00EF5DC7"/>
    <w:rsid w:val="00EF5E2E"/>
    <w:rsid w:val="00EF66F8"/>
    <w:rsid w:val="00EF6A3A"/>
    <w:rsid w:val="00F01891"/>
    <w:rsid w:val="00F04787"/>
    <w:rsid w:val="00F10943"/>
    <w:rsid w:val="00F1180E"/>
    <w:rsid w:val="00F14F5B"/>
    <w:rsid w:val="00F163AD"/>
    <w:rsid w:val="00F16DC9"/>
    <w:rsid w:val="00F1759A"/>
    <w:rsid w:val="00F21226"/>
    <w:rsid w:val="00F212DB"/>
    <w:rsid w:val="00F27019"/>
    <w:rsid w:val="00F31839"/>
    <w:rsid w:val="00F35DB0"/>
    <w:rsid w:val="00F373E8"/>
    <w:rsid w:val="00F37C26"/>
    <w:rsid w:val="00F37F95"/>
    <w:rsid w:val="00F41130"/>
    <w:rsid w:val="00F45016"/>
    <w:rsid w:val="00F468DF"/>
    <w:rsid w:val="00F51CD2"/>
    <w:rsid w:val="00F51E30"/>
    <w:rsid w:val="00F54A67"/>
    <w:rsid w:val="00F56A24"/>
    <w:rsid w:val="00F61133"/>
    <w:rsid w:val="00F617DF"/>
    <w:rsid w:val="00F64B3C"/>
    <w:rsid w:val="00F65A92"/>
    <w:rsid w:val="00F65E72"/>
    <w:rsid w:val="00F6734E"/>
    <w:rsid w:val="00F67C86"/>
    <w:rsid w:val="00F70529"/>
    <w:rsid w:val="00F72D23"/>
    <w:rsid w:val="00F7361F"/>
    <w:rsid w:val="00F73A48"/>
    <w:rsid w:val="00F75995"/>
    <w:rsid w:val="00F75D1B"/>
    <w:rsid w:val="00F80B45"/>
    <w:rsid w:val="00F8341F"/>
    <w:rsid w:val="00F8381F"/>
    <w:rsid w:val="00F855EF"/>
    <w:rsid w:val="00F875C8"/>
    <w:rsid w:val="00F934FC"/>
    <w:rsid w:val="00F937FA"/>
    <w:rsid w:val="00F93D49"/>
    <w:rsid w:val="00F946A9"/>
    <w:rsid w:val="00F959A3"/>
    <w:rsid w:val="00F9639A"/>
    <w:rsid w:val="00F965AB"/>
    <w:rsid w:val="00F96C0F"/>
    <w:rsid w:val="00FA17BA"/>
    <w:rsid w:val="00FA269C"/>
    <w:rsid w:val="00FA72BB"/>
    <w:rsid w:val="00FA7928"/>
    <w:rsid w:val="00FB05A2"/>
    <w:rsid w:val="00FB3773"/>
    <w:rsid w:val="00FB51E7"/>
    <w:rsid w:val="00FB78CC"/>
    <w:rsid w:val="00FC0295"/>
    <w:rsid w:val="00FC03DA"/>
    <w:rsid w:val="00FC2768"/>
    <w:rsid w:val="00FC3010"/>
    <w:rsid w:val="00FC4E32"/>
    <w:rsid w:val="00FC7671"/>
    <w:rsid w:val="00FD00B2"/>
    <w:rsid w:val="00FD06E4"/>
    <w:rsid w:val="00FD22E2"/>
    <w:rsid w:val="00FD23A9"/>
    <w:rsid w:val="00FD25C0"/>
    <w:rsid w:val="00FD3090"/>
    <w:rsid w:val="00FD55E6"/>
    <w:rsid w:val="00FD6D89"/>
    <w:rsid w:val="00FD6EE9"/>
    <w:rsid w:val="00FD7A8B"/>
    <w:rsid w:val="00FE00D3"/>
    <w:rsid w:val="00FE29F7"/>
    <w:rsid w:val="00FE4577"/>
    <w:rsid w:val="00FE4629"/>
    <w:rsid w:val="00FE6B4E"/>
    <w:rsid w:val="00FF0E58"/>
    <w:rsid w:val="00FF3E1D"/>
    <w:rsid w:val="00FF400F"/>
    <w:rsid w:val="00FF4217"/>
    <w:rsid w:val="00FF7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34B"/>
    <w:pPr>
      <w:ind w:left="720"/>
      <w:contextualSpacing/>
    </w:pPr>
  </w:style>
  <w:style w:type="character" w:styleId="a4">
    <w:name w:val="Hyperlink"/>
    <w:basedOn w:val="a0"/>
    <w:uiPriority w:val="99"/>
    <w:unhideWhenUsed/>
    <w:rsid w:val="00ED4772"/>
    <w:rPr>
      <w:color w:val="0000FF" w:themeColor="hyperlink"/>
      <w:u w:val="single"/>
    </w:rPr>
  </w:style>
  <w:style w:type="paragraph" w:styleId="a5">
    <w:name w:val="Balloon Text"/>
    <w:basedOn w:val="a"/>
    <w:link w:val="a6"/>
    <w:uiPriority w:val="99"/>
    <w:semiHidden/>
    <w:unhideWhenUsed/>
    <w:rsid w:val="004738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848"/>
    <w:rPr>
      <w:rFonts w:ascii="Tahoma" w:hAnsi="Tahoma" w:cs="Tahoma"/>
      <w:sz w:val="16"/>
      <w:szCs w:val="16"/>
    </w:rPr>
  </w:style>
  <w:style w:type="paragraph" w:styleId="a7">
    <w:name w:val="Normal (Web)"/>
    <w:basedOn w:val="a"/>
    <w:uiPriority w:val="99"/>
    <w:semiHidden/>
    <w:unhideWhenUsed/>
    <w:rsid w:val="00F37F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34B"/>
    <w:pPr>
      <w:ind w:left="720"/>
      <w:contextualSpacing/>
    </w:pPr>
  </w:style>
  <w:style w:type="character" w:styleId="a4">
    <w:name w:val="Hyperlink"/>
    <w:basedOn w:val="a0"/>
    <w:uiPriority w:val="99"/>
    <w:unhideWhenUsed/>
    <w:rsid w:val="00ED4772"/>
    <w:rPr>
      <w:color w:val="0000FF" w:themeColor="hyperlink"/>
      <w:u w:val="single"/>
    </w:rPr>
  </w:style>
  <w:style w:type="paragraph" w:styleId="a5">
    <w:name w:val="Balloon Text"/>
    <w:basedOn w:val="a"/>
    <w:link w:val="a6"/>
    <w:uiPriority w:val="99"/>
    <w:semiHidden/>
    <w:unhideWhenUsed/>
    <w:rsid w:val="004738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848"/>
    <w:rPr>
      <w:rFonts w:ascii="Tahoma" w:hAnsi="Tahoma" w:cs="Tahoma"/>
      <w:sz w:val="16"/>
      <w:szCs w:val="16"/>
    </w:rPr>
  </w:style>
  <w:style w:type="paragraph" w:styleId="a7">
    <w:name w:val="Normal (Web)"/>
    <w:basedOn w:val="a"/>
    <w:uiPriority w:val="99"/>
    <w:semiHidden/>
    <w:unhideWhenUsed/>
    <w:rsid w:val="00F37F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96">
      <w:bodyDiv w:val="1"/>
      <w:marLeft w:val="0"/>
      <w:marRight w:val="0"/>
      <w:marTop w:val="0"/>
      <w:marBottom w:val="0"/>
      <w:divBdr>
        <w:top w:val="none" w:sz="0" w:space="0" w:color="auto"/>
        <w:left w:val="none" w:sz="0" w:space="0" w:color="auto"/>
        <w:bottom w:val="none" w:sz="0" w:space="0" w:color="auto"/>
        <w:right w:val="none" w:sz="0" w:space="0" w:color="auto"/>
      </w:divBdr>
    </w:div>
    <w:div w:id="40134332">
      <w:bodyDiv w:val="1"/>
      <w:marLeft w:val="0"/>
      <w:marRight w:val="0"/>
      <w:marTop w:val="0"/>
      <w:marBottom w:val="0"/>
      <w:divBdr>
        <w:top w:val="none" w:sz="0" w:space="0" w:color="auto"/>
        <w:left w:val="none" w:sz="0" w:space="0" w:color="auto"/>
        <w:bottom w:val="none" w:sz="0" w:space="0" w:color="auto"/>
        <w:right w:val="none" w:sz="0" w:space="0" w:color="auto"/>
      </w:divBdr>
    </w:div>
    <w:div w:id="41026672">
      <w:bodyDiv w:val="1"/>
      <w:marLeft w:val="0"/>
      <w:marRight w:val="0"/>
      <w:marTop w:val="0"/>
      <w:marBottom w:val="0"/>
      <w:divBdr>
        <w:top w:val="none" w:sz="0" w:space="0" w:color="auto"/>
        <w:left w:val="none" w:sz="0" w:space="0" w:color="auto"/>
        <w:bottom w:val="none" w:sz="0" w:space="0" w:color="auto"/>
        <w:right w:val="none" w:sz="0" w:space="0" w:color="auto"/>
      </w:divBdr>
    </w:div>
    <w:div w:id="47995289">
      <w:bodyDiv w:val="1"/>
      <w:marLeft w:val="0"/>
      <w:marRight w:val="0"/>
      <w:marTop w:val="0"/>
      <w:marBottom w:val="0"/>
      <w:divBdr>
        <w:top w:val="none" w:sz="0" w:space="0" w:color="auto"/>
        <w:left w:val="none" w:sz="0" w:space="0" w:color="auto"/>
        <w:bottom w:val="none" w:sz="0" w:space="0" w:color="auto"/>
        <w:right w:val="none" w:sz="0" w:space="0" w:color="auto"/>
      </w:divBdr>
    </w:div>
    <w:div w:id="87386732">
      <w:bodyDiv w:val="1"/>
      <w:marLeft w:val="0"/>
      <w:marRight w:val="0"/>
      <w:marTop w:val="0"/>
      <w:marBottom w:val="0"/>
      <w:divBdr>
        <w:top w:val="none" w:sz="0" w:space="0" w:color="auto"/>
        <w:left w:val="none" w:sz="0" w:space="0" w:color="auto"/>
        <w:bottom w:val="none" w:sz="0" w:space="0" w:color="auto"/>
        <w:right w:val="none" w:sz="0" w:space="0" w:color="auto"/>
      </w:divBdr>
    </w:div>
    <w:div w:id="130564864">
      <w:bodyDiv w:val="1"/>
      <w:marLeft w:val="0"/>
      <w:marRight w:val="0"/>
      <w:marTop w:val="0"/>
      <w:marBottom w:val="0"/>
      <w:divBdr>
        <w:top w:val="none" w:sz="0" w:space="0" w:color="auto"/>
        <w:left w:val="none" w:sz="0" w:space="0" w:color="auto"/>
        <w:bottom w:val="none" w:sz="0" w:space="0" w:color="auto"/>
        <w:right w:val="none" w:sz="0" w:space="0" w:color="auto"/>
      </w:divBdr>
    </w:div>
    <w:div w:id="139663282">
      <w:bodyDiv w:val="1"/>
      <w:marLeft w:val="0"/>
      <w:marRight w:val="0"/>
      <w:marTop w:val="0"/>
      <w:marBottom w:val="0"/>
      <w:divBdr>
        <w:top w:val="none" w:sz="0" w:space="0" w:color="auto"/>
        <w:left w:val="none" w:sz="0" w:space="0" w:color="auto"/>
        <w:bottom w:val="none" w:sz="0" w:space="0" w:color="auto"/>
        <w:right w:val="none" w:sz="0" w:space="0" w:color="auto"/>
      </w:divBdr>
    </w:div>
    <w:div w:id="160506124">
      <w:bodyDiv w:val="1"/>
      <w:marLeft w:val="0"/>
      <w:marRight w:val="0"/>
      <w:marTop w:val="0"/>
      <w:marBottom w:val="0"/>
      <w:divBdr>
        <w:top w:val="none" w:sz="0" w:space="0" w:color="auto"/>
        <w:left w:val="none" w:sz="0" w:space="0" w:color="auto"/>
        <w:bottom w:val="none" w:sz="0" w:space="0" w:color="auto"/>
        <w:right w:val="none" w:sz="0" w:space="0" w:color="auto"/>
      </w:divBdr>
    </w:div>
    <w:div w:id="161051869">
      <w:bodyDiv w:val="1"/>
      <w:marLeft w:val="0"/>
      <w:marRight w:val="0"/>
      <w:marTop w:val="0"/>
      <w:marBottom w:val="0"/>
      <w:divBdr>
        <w:top w:val="none" w:sz="0" w:space="0" w:color="auto"/>
        <w:left w:val="none" w:sz="0" w:space="0" w:color="auto"/>
        <w:bottom w:val="none" w:sz="0" w:space="0" w:color="auto"/>
        <w:right w:val="none" w:sz="0" w:space="0" w:color="auto"/>
      </w:divBdr>
    </w:div>
    <w:div w:id="177696374">
      <w:bodyDiv w:val="1"/>
      <w:marLeft w:val="0"/>
      <w:marRight w:val="0"/>
      <w:marTop w:val="0"/>
      <w:marBottom w:val="0"/>
      <w:divBdr>
        <w:top w:val="none" w:sz="0" w:space="0" w:color="auto"/>
        <w:left w:val="none" w:sz="0" w:space="0" w:color="auto"/>
        <w:bottom w:val="none" w:sz="0" w:space="0" w:color="auto"/>
        <w:right w:val="none" w:sz="0" w:space="0" w:color="auto"/>
      </w:divBdr>
    </w:div>
    <w:div w:id="200478258">
      <w:bodyDiv w:val="1"/>
      <w:marLeft w:val="0"/>
      <w:marRight w:val="0"/>
      <w:marTop w:val="0"/>
      <w:marBottom w:val="0"/>
      <w:divBdr>
        <w:top w:val="none" w:sz="0" w:space="0" w:color="auto"/>
        <w:left w:val="none" w:sz="0" w:space="0" w:color="auto"/>
        <w:bottom w:val="none" w:sz="0" w:space="0" w:color="auto"/>
        <w:right w:val="none" w:sz="0" w:space="0" w:color="auto"/>
      </w:divBdr>
    </w:div>
    <w:div w:id="219679794">
      <w:bodyDiv w:val="1"/>
      <w:marLeft w:val="0"/>
      <w:marRight w:val="0"/>
      <w:marTop w:val="0"/>
      <w:marBottom w:val="0"/>
      <w:divBdr>
        <w:top w:val="none" w:sz="0" w:space="0" w:color="auto"/>
        <w:left w:val="none" w:sz="0" w:space="0" w:color="auto"/>
        <w:bottom w:val="none" w:sz="0" w:space="0" w:color="auto"/>
        <w:right w:val="none" w:sz="0" w:space="0" w:color="auto"/>
      </w:divBdr>
    </w:div>
    <w:div w:id="226457684">
      <w:bodyDiv w:val="1"/>
      <w:marLeft w:val="0"/>
      <w:marRight w:val="0"/>
      <w:marTop w:val="0"/>
      <w:marBottom w:val="0"/>
      <w:divBdr>
        <w:top w:val="none" w:sz="0" w:space="0" w:color="auto"/>
        <w:left w:val="none" w:sz="0" w:space="0" w:color="auto"/>
        <w:bottom w:val="none" w:sz="0" w:space="0" w:color="auto"/>
        <w:right w:val="none" w:sz="0" w:space="0" w:color="auto"/>
      </w:divBdr>
    </w:div>
    <w:div w:id="276179975">
      <w:bodyDiv w:val="1"/>
      <w:marLeft w:val="0"/>
      <w:marRight w:val="0"/>
      <w:marTop w:val="0"/>
      <w:marBottom w:val="0"/>
      <w:divBdr>
        <w:top w:val="none" w:sz="0" w:space="0" w:color="auto"/>
        <w:left w:val="none" w:sz="0" w:space="0" w:color="auto"/>
        <w:bottom w:val="none" w:sz="0" w:space="0" w:color="auto"/>
        <w:right w:val="none" w:sz="0" w:space="0" w:color="auto"/>
      </w:divBdr>
    </w:div>
    <w:div w:id="332297021">
      <w:bodyDiv w:val="1"/>
      <w:marLeft w:val="0"/>
      <w:marRight w:val="0"/>
      <w:marTop w:val="0"/>
      <w:marBottom w:val="0"/>
      <w:divBdr>
        <w:top w:val="none" w:sz="0" w:space="0" w:color="auto"/>
        <w:left w:val="none" w:sz="0" w:space="0" w:color="auto"/>
        <w:bottom w:val="none" w:sz="0" w:space="0" w:color="auto"/>
        <w:right w:val="none" w:sz="0" w:space="0" w:color="auto"/>
      </w:divBdr>
    </w:div>
    <w:div w:id="342783449">
      <w:bodyDiv w:val="1"/>
      <w:marLeft w:val="0"/>
      <w:marRight w:val="0"/>
      <w:marTop w:val="0"/>
      <w:marBottom w:val="0"/>
      <w:divBdr>
        <w:top w:val="none" w:sz="0" w:space="0" w:color="auto"/>
        <w:left w:val="none" w:sz="0" w:space="0" w:color="auto"/>
        <w:bottom w:val="none" w:sz="0" w:space="0" w:color="auto"/>
        <w:right w:val="none" w:sz="0" w:space="0" w:color="auto"/>
      </w:divBdr>
    </w:div>
    <w:div w:id="344865031">
      <w:bodyDiv w:val="1"/>
      <w:marLeft w:val="0"/>
      <w:marRight w:val="0"/>
      <w:marTop w:val="0"/>
      <w:marBottom w:val="0"/>
      <w:divBdr>
        <w:top w:val="none" w:sz="0" w:space="0" w:color="auto"/>
        <w:left w:val="none" w:sz="0" w:space="0" w:color="auto"/>
        <w:bottom w:val="none" w:sz="0" w:space="0" w:color="auto"/>
        <w:right w:val="none" w:sz="0" w:space="0" w:color="auto"/>
      </w:divBdr>
    </w:div>
    <w:div w:id="362022611">
      <w:bodyDiv w:val="1"/>
      <w:marLeft w:val="0"/>
      <w:marRight w:val="0"/>
      <w:marTop w:val="0"/>
      <w:marBottom w:val="0"/>
      <w:divBdr>
        <w:top w:val="none" w:sz="0" w:space="0" w:color="auto"/>
        <w:left w:val="none" w:sz="0" w:space="0" w:color="auto"/>
        <w:bottom w:val="none" w:sz="0" w:space="0" w:color="auto"/>
        <w:right w:val="none" w:sz="0" w:space="0" w:color="auto"/>
      </w:divBdr>
    </w:div>
    <w:div w:id="424771112">
      <w:bodyDiv w:val="1"/>
      <w:marLeft w:val="0"/>
      <w:marRight w:val="0"/>
      <w:marTop w:val="0"/>
      <w:marBottom w:val="0"/>
      <w:divBdr>
        <w:top w:val="none" w:sz="0" w:space="0" w:color="auto"/>
        <w:left w:val="none" w:sz="0" w:space="0" w:color="auto"/>
        <w:bottom w:val="none" w:sz="0" w:space="0" w:color="auto"/>
        <w:right w:val="none" w:sz="0" w:space="0" w:color="auto"/>
      </w:divBdr>
    </w:div>
    <w:div w:id="431127499">
      <w:bodyDiv w:val="1"/>
      <w:marLeft w:val="0"/>
      <w:marRight w:val="0"/>
      <w:marTop w:val="0"/>
      <w:marBottom w:val="0"/>
      <w:divBdr>
        <w:top w:val="none" w:sz="0" w:space="0" w:color="auto"/>
        <w:left w:val="none" w:sz="0" w:space="0" w:color="auto"/>
        <w:bottom w:val="none" w:sz="0" w:space="0" w:color="auto"/>
        <w:right w:val="none" w:sz="0" w:space="0" w:color="auto"/>
      </w:divBdr>
      <w:divsChild>
        <w:div w:id="959650521">
          <w:marLeft w:val="480"/>
          <w:marRight w:val="0"/>
          <w:marTop w:val="0"/>
          <w:marBottom w:val="0"/>
          <w:divBdr>
            <w:top w:val="none" w:sz="0" w:space="0" w:color="auto"/>
            <w:left w:val="none" w:sz="0" w:space="0" w:color="auto"/>
            <w:bottom w:val="none" w:sz="0" w:space="0" w:color="auto"/>
            <w:right w:val="none" w:sz="0" w:space="0" w:color="auto"/>
          </w:divBdr>
          <w:divsChild>
            <w:div w:id="9597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1465">
      <w:bodyDiv w:val="1"/>
      <w:marLeft w:val="0"/>
      <w:marRight w:val="0"/>
      <w:marTop w:val="0"/>
      <w:marBottom w:val="0"/>
      <w:divBdr>
        <w:top w:val="none" w:sz="0" w:space="0" w:color="auto"/>
        <w:left w:val="none" w:sz="0" w:space="0" w:color="auto"/>
        <w:bottom w:val="none" w:sz="0" w:space="0" w:color="auto"/>
        <w:right w:val="none" w:sz="0" w:space="0" w:color="auto"/>
      </w:divBdr>
    </w:div>
    <w:div w:id="450781569">
      <w:bodyDiv w:val="1"/>
      <w:marLeft w:val="0"/>
      <w:marRight w:val="0"/>
      <w:marTop w:val="0"/>
      <w:marBottom w:val="0"/>
      <w:divBdr>
        <w:top w:val="none" w:sz="0" w:space="0" w:color="auto"/>
        <w:left w:val="none" w:sz="0" w:space="0" w:color="auto"/>
        <w:bottom w:val="none" w:sz="0" w:space="0" w:color="auto"/>
        <w:right w:val="none" w:sz="0" w:space="0" w:color="auto"/>
      </w:divBdr>
    </w:div>
    <w:div w:id="452483744">
      <w:bodyDiv w:val="1"/>
      <w:marLeft w:val="0"/>
      <w:marRight w:val="0"/>
      <w:marTop w:val="0"/>
      <w:marBottom w:val="0"/>
      <w:divBdr>
        <w:top w:val="none" w:sz="0" w:space="0" w:color="auto"/>
        <w:left w:val="none" w:sz="0" w:space="0" w:color="auto"/>
        <w:bottom w:val="none" w:sz="0" w:space="0" w:color="auto"/>
        <w:right w:val="none" w:sz="0" w:space="0" w:color="auto"/>
      </w:divBdr>
    </w:div>
    <w:div w:id="468136711">
      <w:bodyDiv w:val="1"/>
      <w:marLeft w:val="0"/>
      <w:marRight w:val="0"/>
      <w:marTop w:val="0"/>
      <w:marBottom w:val="0"/>
      <w:divBdr>
        <w:top w:val="none" w:sz="0" w:space="0" w:color="auto"/>
        <w:left w:val="none" w:sz="0" w:space="0" w:color="auto"/>
        <w:bottom w:val="none" w:sz="0" w:space="0" w:color="auto"/>
        <w:right w:val="none" w:sz="0" w:space="0" w:color="auto"/>
      </w:divBdr>
    </w:div>
    <w:div w:id="488130299">
      <w:bodyDiv w:val="1"/>
      <w:marLeft w:val="0"/>
      <w:marRight w:val="0"/>
      <w:marTop w:val="0"/>
      <w:marBottom w:val="0"/>
      <w:divBdr>
        <w:top w:val="none" w:sz="0" w:space="0" w:color="auto"/>
        <w:left w:val="none" w:sz="0" w:space="0" w:color="auto"/>
        <w:bottom w:val="none" w:sz="0" w:space="0" w:color="auto"/>
        <w:right w:val="none" w:sz="0" w:space="0" w:color="auto"/>
      </w:divBdr>
    </w:div>
    <w:div w:id="492139298">
      <w:bodyDiv w:val="1"/>
      <w:marLeft w:val="0"/>
      <w:marRight w:val="0"/>
      <w:marTop w:val="0"/>
      <w:marBottom w:val="0"/>
      <w:divBdr>
        <w:top w:val="none" w:sz="0" w:space="0" w:color="auto"/>
        <w:left w:val="none" w:sz="0" w:space="0" w:color="auto"/>
        <w:bottom w:val="none" w:sz="0" w:space="0" w:color="auto"/>
        <w:right w:val="none" w:sz="0" w:space="0" w:color="auto"/>
      </w:divBdr>
    </w:div>
    <w:div w:id="492918672">
      <w:bodyDiv w:val="1"/>
      <w:marLeft w:val="0"/>
      <w:marRight w:val="0"/>
      <w:marTop w:val="0"/>
      <w:marBottom w:val="0"/>
      <w:divBdr>
        <w:top w:val="none" w:sz="0" w:space="0" w:color="auto"/>
        <w:left w:val="none" w:sz="0" w:space="0" w:color="auto"/>
        <w:bottom w:val="none" w:sz="0" w:space="0" w:color="auto"/>
        <w:right w:val="none" w:sz="0" w:space="0" w:color="auto"/>
      </w:divBdr>
      <w:divsChild>
        <w:div w:id="1158956808">
          <w:marLeft w:val="480"/>
          <w:marRight w:val="0"/>
          <w:marTop w:val="0"/>
          <w:marBottom w:val="0"/>
          <w:divBdr>
            <w:top w:val="none" w:sz="0" w:space="0" w:color="auto"/>
            <w:left w:val="none" w:sz="0" w:space="0" w:color="auto"/>
            <w:bottom w:val="none" w:sz="0" w:space="0" w:color="auto"/>
            <w:right w:val="none" w:sz="0" w:space="0" w:color="auto"/>
          </w:divBdr>
          <w:divsChild>
            <w:div w:id="2777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1755">
      <w:bodyDiv w:val="1"/>
      <w:marLeft w:val="0"/>
      <w:marRight w:val="0"/>
      <w:marTop w:val="0"/>
      <w:marBottom w:val="0"/>
      <w:divBdr>
        <w:top w:val="none" w:sz="0" w:space="0" w:color="auto"/>
        <w:left w:val="none" w:sz="0" w:space="0" w:color="auto"/>
        <w:bottom w:val="none" w:sz="0" w:space="0" w:color="auto"/>
        <w:right w:val="none" w:sz="0" w:space="0" w:color="auto"/>
      </w:divBdr>
    </w:div>
    <w:div w:id="557787844">
      <w:bodyDiv w:val="1"/>
      <w:marLeft w:val="0"/>
      <w:marRight w:val="0"/>
      <w:marTop w:val="0"/>
      <w:marBottom w:val="0"/>
      <w:divBdr>
        <w:top w:val="none" w:sz="0" w:space="0" w:color="auto"/>
        <w:left w:val="none" w:sz="0" w:space="0" w:color="auto"/>
        <w:bottom w:val="none" w:sz="0" w:space="0" w:color="auto"/>
        <w:right w:val="none" w:sz="0" w:space="0" w:color="auto"/>
      </w:divBdr>
    </w:div>
    <w:div w:id="557864375">
      <w:bodyDiv w:val="1"/>
      <w:marLeft w:val="0"/>
      <w:marRight w:val="0"/>
      <w:marTop w:val="0"/>
      <w:marBottom w:val="0"/>
      <w:divBdr>
        <w:top w:val="none" w:sz="0" w:space="0" w:color="auto"/>
        <w:left w:val="none" w:sz="0" w:space="0" w:color="auto"/>
        <w:bottom w:val="none" w:sz="0" w:space="0" w:color="auto"/>
        <w:right w:val="none" w:sz="0" w:space="0" w:color="auto"/>
      </w:divBdr>
    </w:div>
    <w:div w:id="589706094">
      <w:bodyDiv w:val="1"/>
      <w:marLeft w:val="0"/>
      <w:marRight w:val="0"/>
      <w:marTop w:val="0"/>
      <w:marBottom w:val="0"/>
      <w:divBdr>
        <w:top w:val="none" w:sz="0" w:space="0" w:color="auto"/>
        <w:left w:val="none" w:sz="0" w:space="0" w:color="auto"/>
        <w:bottom w:val="none" w:sz="0" w:space="0" w:color="auto"/>
        <w:right w:val="none" w:sz="0" w:space="0" w:color="auto"/>
      </w:divBdr>
    </w:div>
    <w:div w:id="614598965">
      <w:bodyDiv w:val="1"/>
      <w:marLeft w:val="0"/>
      <w:marRight w:val="0"/>
      <w:marTop w:val="0"/>
      <w:marBottom w:val="0"/>
      <w:divBdr>
        <w:top w:val="none" w:sz="0" w:space="0" w:color="auto"/>
        <w:left w:val="none" w:sz="0" w:space="0" w:color="auto"/>
        <w:bottom w:val="none" w:sz="0" w:space="0" w:color="auto"/>
        <w:right w:val="none" w:sz="0" w:space="0" w:color="auto"/>
      </w:divBdr>
    </w:div>
    <w:div w:id="618026530">
      <w:bodyDiv w:val="1"/>
      <w:marLeft w:val="0"/>
      <w:marRight w:val="0"/>
      <w:marTop w:val="0"/>
      <w:marBottom w:val="0"/>
      <w:divBdr>
        <w:top w:val="none" w:sz="0" w:space="0" w:color="auto"/>
        <w:left w:val="none" w:sz="0" w:space="0" w:color="auto"/>
        <w:bottom w:val="none" w:sz="0" w:space="0" w:color="auto"/>
        <w:right w:val="none" w:sz="0" w:space="0" w:color="auto"/>
      </w:divBdr>
    </w:div>
    <w:div w:id="626398859">
      <w:bodyDiv w:val="1"/>
      <w:marLeft w:val="0"/>
      <w:marRight w:val="0"/>
      <w:marTop w:val="0"/>
      <w:marBottom w:val="0"/>
      <w:divBdr>
        <w:top w:val="none" w:sz="0" w:space="0" w:color="auto"/>
        <w:left w:val="none" w:sz="0" w:space="0" w:color="auto"/>
        <w:bottom w:val="none" w:sz="0" w:space="0" w:color="auto"/>
        <w:right w:val="none" w:sz="0" w:space="0" w:color="auto"/>
      </w:divBdr>
    </w:div>
    <w:div w:id="627394327">
      <w:bodyDiv w:val="1"/>
      <w:marLeft w:val="0"/>
      <w:marRight w:val="0"/>
      <w:marTop w:val="0"/>
      <w:marBottom w:val="0"/>
      <w:divBdr>
        <w:top w:val="none" w:sz="0" w:space="0" w:color="auto"/>
        <w:left w:val="none" w:sz="0" w:space="0" w:color="auto"/>
        <w:bottom w:val="none" w:sz="0" w:space="0" w:color="auto"/>
        <w:right w:val="none" w:sz="0" w:space="0" w:color="auto"/>
      </w:divBdr>
      <w:divsChild>
        <w:div w:id="1989236806">
          <w:marLeft w:val="0"/>
          <w:marRight w:val="0"/>
          <w:marTop w:val="0"/>
          <w:marBottom w:val="0"/>
          <w:divBdr>
            <w:top w:val="none" w:sz="0" w:space="0" w:color="auto"/>
            <w:left w:val="none" w:sz="0" w:space="0" w:color="auto"/>
            <w:bottom w:val="none" w:sz="0" w:space="0" w:color="auto"/>
            <w:right w:val="none" w:sz="0" w:space="0" w:color="auto"/>
          </w:divBdr>
          <w:divsChild>
            <w:div w:id="1904674270">
              <w:marLeft w:val="0"/>
              <w:marRight w:val="0"/>
              <w:marTop w:val="0"/>
              <w:marBottom w:val="240"/>
              <w:divBdr>
                <w:top w:val="none" w:sz="0" w:space="0" w:color="auto"/>
                <w:left w:val="none" w:sz="0" w:space="0" w:color="auto"/>
                <w:bottom w:val="none" w:sz="0" w:space="0" w:color="auto"/>
                <w:right w:val="none" w:sz="0" w:space="0" w:color="auto"/>
              </w:divBdr>
            </w:div>
            <w:div w:id="7865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1868">
      <w:bodyDiv w:val="1"/>
      <w:marLeft w:val="0"/>
      <w:marRight w:val="0"/>
      <w:marTop w:val="0"/>
      <w:marBottom w:val="0"/>
      <w:divBdr>
        <w:top w:val="none" w:sz="0" w:space="0" w:color="auto"/>
        <w:left w:val="none" w:sz="0" w:space="0" w:color="auto"/>
        <w:bottom w:val="none" w:sz="0" w:space="0" w:color="auto"/>
        <w:right w:val="none" w:sz="0" w:space="0" w:color="auto"/>
      </w:divBdr>
    </w:div>
    <w:div w:id="675495325">
      <w:bodyDiv w:val="1"/>
      <w:marLeft w:val="0"/>
      <w:marRight w:val="0"/>
      <w:marTop w:val="0"/>
      <w:marBottom w:val="0"/>
      <w:divBdr>
        <w:top w:val="none" w:sz="0" w:space="0" w:color="auto"/>
        <w:left w:val="none" w:sz="0" w:space="0" w:color="auto"/>
        <w:bottom w:val="none" w:sz="0" w:space="0" w:color="auto"/>
        <w:right w:val="none" w:sz="0" w:space="0" w:color="auto"/>
      </w:divBdr>
    </w:div>
    <w:div w:id="686256363">
      <w:bodyDiv w:val="1"/>
      <w:marLeft w:val="0"/>
      <w:marRight w:val="0"/>
      <w:marTop w:val="0"/>
      <w:marBottom w:val="0"/>
      <w:divBdr>
        <w:top w:val="none" w:sz="0" w:space="0" w:color="auto"/>
        <w:left w:val="none" w:sz="0" w:space="0" w:color="auto"/>
        <w:bottom w:val="none" w:sz="0" w:space="0" w:color="auto"/>
        <w:right w:val="none" w:sz="0" w:space="0" w:color="auto"/>
      </w:divBdr>
    </w:div>
    <w:div w:id="723452303">
      <w:bodyDiv w:val="1"/>
      <w:marLeft w:val="0"/>
      <w:marRight w:val="0"/>
      <w:marTop w:val="0"/>
      <w:marBottom w:val="0"/>
      <w:divBdr>
        <w:top w:val="none" w:sz="0" w:space="0" w:color="auto"/>
        <w:left w:val="none" w:sz="0" w:space="0" w:color="auto"/>
        <w:bottom w:val="none" w:sz="0" w:space="0" w:color="auto"/>
        <w:right w:val="none" w:sz="0" w:space="0" w:color="auto"/>
      </w:divBdr>
    </w:div>
    <w:div w:id="724527645">
      <w:bodyDiv w:val="1"/>
      <w:marLeft w:val="0"/>
      <w:marRight w:val="0"/>
      <w:marTop w:val="0"/>
      <w:marBottom w:val="0"/>
      <w:divBdr>
        <w:top w:val="none" w:sz="0" w:space="0" w:color="auto"/>
        <w:left w:val="none" w:sz="0" w:space="0" w:color="auto"/>
        <w:bottom w:val="none" w:sz="0" w:space="0" w:color="auto"/>
        <w:right w:val="none" w:sz="0" w:space="0" w:color="auto"/>
      </w:divBdr>
    </w:div>
    <w:div w:id="725835182">
      <w:bodyDiv w:val="1"/>
      <w:marLeft w:val="0"/>
      <w:marRight w:val="0"/>
      <w:marTop w:val="0"/>
      <w:marBottom w:val="0"/>
      <w:divBdr>
        <w:top w:val="none" w:sz="0" w:space="0" w:color="auto"/>
        <w:left w:val="none" w:sz="0" w:space="0" w:color="auto"/>
        <w:bottom w:val="none" w:sz="0" w:space="0" w:color="auto"/>
        <w:right w:val="none" w:sz="0" w:space="0" w:color="auto"/>
      </w:divBdr>
      <w:divsChild>
        <w:div w:id="741103513">
          <w:marLeft w:val="0"/>
          <w:marRight w:val="0"/>
          <w:marTop w:val="0"/>
          <w:marBottom w:val="0"/>
          <w:divBdr>
            <w:top w:val="none" w:sz="0" w:space="0" w:color="auto"/>
            <w:left w:val="none" w:sz="0" w:space="0" w:color="auto"/>
            <w:bottom w:val="none" w:sz="0" w:space="0" w:color="auto"/>
            <w:right w:val="none" w:sz="0" w:space="0" w:color="auto"/>
          </w:divBdr>
          <w:divsChild>
            <w:div w:id="15633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4873">
      <w:bodyDiv w:val="1"/>
      <w:marLeft w:val="0"/>
      <w:marRight w:val="0"/>
      <w:marTop w:val="0"/>
      <w:marBottom w:val="0"/>
      <w:divBdr>
        <w:top w:val="none" w:sz="0" w:space="0" w:color="auto"/>
        <w:left w:val="none" w:sz="0" w:space="0" w:color="auto"/>
        <w:bottom w:val="none" w:sz="0" w:space="0" w:color="auto"/>
        <w:right w:val="none" w:sz="0" w:space="0" w:color="auto"/>
      </w:divBdr>
    </w:div>
    <w:div w:id="764351848">
      <w:bodyDiv w:val="1"/>
      <w:marLeft w:val="0"/>
      <w:marRight w:val="0"/>
      <w:marTop w:val="0"/>
      <w:marBottom w:val="0"/>
      <w:divBdr>
        <w:top w:val="none" w:sz="0" w:space="0" w:color="auto"/>
        <w:left w:val="none" w:sz="0" w:space="0" w:color="auto"/>
        <w:bottom w:val="none" w:sz="0" w:space="0" w:color="auto"/>
        <w:right w:val="none" w:sz="0" w:space="0" w:color="auto"/>
      </w:divBdr>
      <w:divsChild>
        <w:div w:id="529955413">
          <w:marLeft w:val="48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7302">
      <w:bodyDiv w:val="1"/>
      <w:marLeft w:val="0"/>
      <w:marRight w:val="0"/>
      <w:marTop w:val="0"/>
      <w:marBottom w:val="0"/>
      <w:divBdr>
        <w:top w:val="none" w:sz="0" w:space="0" w:color="auto"/>
        <w:left w:val="none" w:sz="0" w:space="0" w:color="auto"/>
        <w:bottom w:val="none" w:sz="0" w:space="0" w:color="auto"/>
        <w:right w:val="none" w:sz="0" w:space="0" w:color="auto"/>
      </w:divBdr>
    </w:div>
    <w:div w:id="777019006">
      <w:bodyDiv w:val="1"/>
      <w:marLeft w:val="0"/>
      <w:marRight w:val="0"/>
      <w:marTop w:val="0"/>
      <w:marBottom w:val="0"/>
      <w:divBdr>
        <w:top w:val="none" w:sz="0" w:space="0" w:color="auto"/>
        <w:left w:val="none" w:sz="0" w:space="0" w:color="auto"/>
        <w:bottom w:val="none" w:sz="0" w:space="0" w:color="auto"/>
        <w:right w:val="none" w:sz="0" w:space="0" w:color="auto"/>
      </w:divBdr>
    </w:div>
    <w:div w:id="794983600">
      <w:bodyDiv w:val="1"/>
      <w:marLeft w:val="0"/>
      <w:marRight w:val="0"/>
      <w:marTop w:val="0"/>
      <w:marBottom w:val="0"/>
      <w:divBdr>
        <w:top w:val="none" w:sz="0" w:space="0" w:color="auto"/>
        <w:left w:val="none" w:sz="0" w:space="0" w:color="auto"/>
        <w:bottom w:val="none" w:sz="0" w:space="0" w:color="auto"/>
        <w:right w:val="none" w:sz="0" w:space="0" w:color="auto"/>
      </w:divBdr>
    </w:div>
    <w:div w:id="814108625">
      <w:bodyDiv w:val="1"/>
      <w:marLeft w:val="0"/>
      <w:marRight w:val="0"/>
      <w:marTop w:val="0"/>
      <w:marBottom w:val="0"/>
      <w:divBdr>
        <w:top w:val="none" w:sz="0" w:space="0" w:color="auto"/>
        <w:left w:val="none" w:sz="0" w:space="0" w:color="auto"/>
        <w:bottom w:val="none" w:sz="0" w:space="0" w:color="auto"/>
        <w:right w:val="none" w:sz="0" w:space="0" w:color="auto"/>
      </w:divBdr>
    </w:div>
    <w:div w:id="835149078">
      <w:bodyDiv w:val="1"/>
      <w:marLeft w:val="0"/>
      <w:marRight w:val="0"/>
      <w:marTop w:val="0"/>
      <w:marBottom w:val="0"/>
      <w:divBdr>
        <w:top w:val="none" w:sz="0" w:space="0" w:color="auto"/>
        <w:left w:val="none" w:sz="0" w:space="0" w:color="auto"/>
        <w:bottom w:val="none" w:sz="0" w:space="0" w:color="auto"/>
        <w:right w:val="none" w:sz="0" w:space="0" w:color="auto"/>
      </w:divBdr>
    </w:div>
    <w:div w:id="862790105">
      <w:bodyDiv w:val="1"/>
      <w:marLeft w:val="0"/>
      <w:marRight w:val="0"/>
      <w:marTop w:val="0"/>
      <w:marBottom w:val="0"/>
      <w:divBdr>
        <w:top w:val="none" w:sz="0" w:space="0" w:color="auto"/>
        <w:left w:val="none" w:sz="0" w:space="0" w:color="auto"/>
        <w:bottom w:val="none" w:sz="0" w:space="0" w:color="auto"/>
        <w:right w:val="none" w:sz="0" w:space="0" w:color="auto"/>
      </w:divBdr>
    </w:div>
    <w:div w:id="890308998">
      <w:bodyDiv w:val="1"/>
      <w:marLeft w:val="0"/>
      <w:marRight w:val="0"/>
      <w:marTop w:val="0"/>
      <w:marBottom w:val="0"/>
      <w:divBdr>
        <w:top w:val="none" w:sz="0" w:space="0" w:color="auto"/>
        <w:left w:val="none" w:sz="0" w:space="0" w:color="auto"/>
        <w:bottom w:val="none" w:sz="0" w:space="0" w:color="auto"/>
        <w:right w:val="none" w:sz="0" w:space="0" w:color="auto"/>
      </w:divBdr>
    </w:div>
    <w:div w:id="915818323">
      <w:bodyDiv w:val="1"/>
      <w:marLeft w:val="0"/>
      <w:marRight w:val="0"/>
      <w:marTop w:val="0"/>
      <w:marBottom w:val="0"/>
      <w:divBdr>
        <w:top w:val="none" w:sz="0" w:space="0" w:color="auto"/>
        <w:left w:val="none" w:sz="0" w:space="0" w:color="auto"/>
        <w:bottom w:val="none" w:sz="0" w:space="0" w:color="auto"/>
        <w:right w:val="none" w:sz="0" w:space="0" w:color="auto"/>
      </w:divBdr>
    </w:div>
    <w:div w:id="917714705">
      <w:bodyDiv w:val="1"/>
      <w:marLeft w:val="0"/>
      <w:marRight w:val="0"/>
      <w:marTop w:val="0"/>
      <w:marBottom w:val="0"/>
      <w:divBdr>
        <w:top w:val="none" w:sz="0" w:space="0" w:color="auto"/>
        <w:left w:val="none" w:sz="0" w:space="0" w:color="auto"/>
        <w:bottom w:val="none" w:sz="0" w:space="0" w:color="auto"/>
        <w:right w:val="none" w:sz="0" w:space="0" w:color="auto"/>
      </w:divBdr>
    </w:div>
    <w:div w:id="984818720">
      <w:bodyDiv w:val="1"/>
      <w:marLeft w:val="0"/>
      <w:marRight w:val="0"/>
      <w:marTop w:val="0"/>
      <w:marBottom w:val="0"/>
      <w:divBdr>
        <w:top w:val="none" w:sz="0" w:space="0" w:color="auto"/>
        <w:left w:val="none" w:sz="0" w:space="0" w:color="auto"/>
        <w:bottom w:val="none" w:sz="0" w:space="0" w:color="auto"/>
        <w:right w:val="none" w:sz="0" w:space="0" w:color="auto"/>
      </w:divBdr>
    </w:div>
    <w:div w:id="1008948733">
      <w:bodyDiv w:val="1"/>
      <w:marLeft w:val="0"/>
      <w:marRight w:val="0"/>
      <w:marTop w:val="0"/>
      <w:marBottom w:val="0"/>
      <w:divBdr>
        <w:top w:val="none" w:sz="0" w:space="0" w:color="auto"/>
        <w:left w:val="none" w:sz="0" w:space="0" w:color="auto"/>
        <w:bottom w:val="none" w:sz="0" w:space="0" w:color="auto"/>
        <w:right w:val="none" w:sz="0" w:space="0" w:color="auto"/>
      </w:divBdr>
    </w:div>
    <w:div w:id="1014917158">
      <w:bodyDiv w:val="1"/>
      <w:marLeft w:val="0"/>
      <w:marRight w:val="0"/>
      <w:marTop w:val="0"/>
      <w:marBottom w:val="0"/>
      <w:divBdr>
        <w:top w:val="none" w:sz="0" w:space="0" w:color="auto"/>
        <w:left w:val="none" w:sz="0" w:space="0" w:color="auto"/>
        <w:bottom w:val="none" w:sz="0" w:space="0" w:color="auto"/>
        <w:right w:val="none" w:sz="0" w:space="0" w:color="auto"/>
      </w:divBdr>
    </w:div>
    <w:div w:id="1019117488">
      <w:bodyDiv w:val="1"/>
      <w:marLeft w:val="0"/>
      <w:marRight w:val="0"/>
      <w:marTop w:val="0"/>
      <w:marBottom w:val="0"/>
      <w:divBdr>
        <w:top w:val="none" w:sz="0" w:space="0" w:color="auto"/>
        <w:left w:val="none" w:sz="0" w:space="0" w:color="auto"/>
        <w:bottom w:val="none" w:sz="0" w:space="0" w:color="auto"/>
        <w:right w:val="none" w:sz="0" w:space="0" w:color="auto"/>
      </w:divBdr>
    </w:div>
    <w:div w:id="1025130739">
      <w:bodyDiv w:val="1"/>
      <w:marLeft w:val="0"/>
      <w:marRight w:val="0"/>
      <w:marTop w:val="0"/>
      <w:marBottom w:val="0"/>
      <w:divBdr>
        <w:top w:val="none" w:sz="0" w:space="0" w:color="auto"/>
        <w:left w:val="none" w:sz="0" w:space="0" w:color="auto"/>
        <w:bottom w:val="none" w:sz="0" w:space="0" w:color="auto"/>
        <w:right w:val="none" w:sz="0" w:space="0" w:color="auto"/>
      </w:divBdr>
    </w:div>
    <w:div w:id="1111896381">
      <w:bodyDiv w:val="1"/>
      <w:marLeft w:val="0"/>
      <w:marRight w:val="0"/>
      <w:marTop w:val="0"/>
      <w:marBottom w:val="0"/>
      <w:divBdr>
        <w:top w:val="none" w:sz="0" w:space="0" w:color="auto"/>
        <w:left w:val="none" w:sz="0" w:space="0" w:color="auto"/>
        <w:bottom w:val="none" w:sz="0" w:space="0" w:color="auto"/>
        <w:right w:val="none" w:sz="0" w:space="0" w:color="auto"/>
      </w:divBdr>
      <w:divsChild>
        <w:div w:id="1393390575">
          <w:marLeft w:val="480"/>
          <w:marRight w:val="0"/>
          <w:marTop w:val="0"/>
          <w:marBottom w:val="0"/>
          <w:divBdr>
            <w:top w:val="none" w:sz="0" w:space="0" w:color="auto"/>
            <w:left w:val="none" w:sz="0" w:space="0" w:color="auto"/>
            <w:bottom w:val="none" w:sz="0" w:space="0" w:color="auto"/>
            <w:right w:val="none" w:sz="0" w:space="0" w:color="auto"/>
          </w:divBdr>
          <w:divsChild>
            <w:div w:id="1852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701">
      <w:bodyDiv w:val="1"/>
      <w:marLeft w:val="0"/>
      <w:marRight w:val="0"/>
      <w:marTop w:val="0"/>
      <w:marBottom w:val="0"/>
      <w:divBdr>
        <w:top w:val="none" w:sz="0" w:space="0" w:color="auto"/>
        <w:left w:val="none" w:sz="0" w:space="0" w:color="auto"/>
        <w:bottom w:val="none" w:sz="0" w:space="0" w:color="auto"/>
        <w:right w:val="none" w:sz="0" w:space="0" w:color="auto"/>
      </w:divBdr>
    </w:div>
    <w:div w:id="1168713561">
      <w:bodyDiv w:val="1"/>
      <w:marLeft w:val="0"/>
      <w:marRight w:val="0"/>
      <w:marTop w:val="0"/>
      <w:marBottom w:val="0"/>
      <w:divBdr>
        <w:top w:val="none" w:sz="0" w:space="0" w:color="auto"/>
        <w:left w:val="none" w:sz="0" w:space="0" w:color="auto"/>
        <w:bottom w:val="none" w:sz="0" w:space="0" w:color="auto"/>
        <w:right w:val="none" w:sz="0" w:space="0" w:color="auto"/>
      </w:divBdr>
      <w:divsChild>
        <w:div w:id="1534883239">
          <w:marLeft w:val="480"/>
          <w:marRight w:val="0"/>
          <w:marTop w:val="0"/>
          <w:marBottom w:val="0"/>
          <w:divBdr>
            <w:top w:val="none" w:sz="0" w:space="0" w:color="auto"/>
            <w:left w:val="none" w:sz="0" w:space="0" w:color="auto"/>
            <w:bottom w:val="none" w:sz="0" w:space="0" w:color="auto"/>
            <w:right w:val="none" w:sz="0" w:space="0" w:color="auto"/>
          </w:divBdr>
          <w:divsChild>
            <w:div w:id="1648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3721">
      <w:bodyDiv w:val="1"/>
      <w:marLeft w:val="0"/>
      <w:marRight w:val="0"/>
      <w:marTop w:val="0"/>
      <w:marBottom w:val="0"/>
      <w:divBdr>
        <w:top w:val="none" w:sz="0" w:space="0" w:color="auto"/>
        <w:left w:val="none" w:sz="0" w:space="0" w:color="auto"/>
        <w:bottom w:val="none" w:sz="0" w:space="0" w:color="auto"/>
        <w:right w:val="none" w:sz="0" w:space="0" w:color="auto"/>
      </w:divBdr>
    </w:div>
    <w:div w:id="1177427954">
      <w:bodyDiv w:val="1"/>
      <w:marLeft w:val="0"/>
      <w:marRight w:val="0"/>
      <w:marTop w:val="0"/>
      <w:marBottom w:val="0"/>
      <w:divBdr>
        <w:top w:val="none" w:sz="0" w:space="0" w:color="auto"/>
        <w:left w:val="none" w:sz="0" w:space="0" w:color="auto"/>
        <w:bottom w:val="none" w:sz="0" w:space="0" w:color="auto"/>
        <w:right w:val="none" w:sz="0" w:space="0" w:color="auto"/>
      </w:divBdr>
    </w:div>
    <w:div w:id="1188982996">
      <w:bodyDiv w:val="1"/>
      <w:marLeft w:val="0"/>
      <w:marRight w:val="0"/>
      <w:marTop w:val="0"/>
      <w:marBottom w:val="0"/>
      <w:divBdr>
        <w:top w:val="none" w:sz="0" w:space="0" w:color="auto"/>
        <w:left w:val="none" w:sz="0" w:space="0" w:color="auto"/>
        <w:bottom w:val="none" w:sz="0" w:space="0" w:color="auto"/>
        <w:right w:val="none" w:sz="0" w:space="0" w:color="auto"/>
      </w:divBdr>
    </w:div>
    <w:div w:id="1207569739">
      <w:bodyDiv w:val="1"/>
      <w:marLeft w:val="0"/>
      <w:marRight w:val="0"/>
      <w:marTop w:val="0"/>
      <w:marBottom w:val="0"/>
      <w:divBdr>
        <w:top w:val="none" w:sz="0" w:space="0" w:color="auto"/>
        <w:left w:val="none" w:sz="0" w:space="0" w:color="auto"/>
        <w:bottom w:val="none" w:sz="0" w:space="0" w:color="auto"/>
        <w:right w:val="none" w:sz="0" w:space="0" w:color="auto"/>
      </w:divBdr>
    </w:div>
    <w:div w:id="1225485835">
      <w:bodyDiv w:val="1"/>
      <w:marLeft w:val="0"/>
      <w:marRight w:val="0"/>
      <w:marTop w:val="0"/>
      <w:marBottom w:val="0"/>
      <w:divBdr>
        <w:top w:val="none" w:sz="0" w:space="0" w:color="auto"/>
        <w:left w:val="none" w:sz="0" w:space="0" w:color="auto"/>
        <w:bottom w:val="none" w:sz="0" w:space="0" w:color="auto"/>
        <w:right w:val="none" w:sz="0" w:space="0" w:color="auto"/>
      </w:divBdr>
    </w:div>
    <w:div w:id="1232428716">
      <w:bodyDiv w:val="1"/>
      <w:marLeft w:val="0"/>
      <w:marRight w:val="0"/>
      <w:marTop w:val="0"/>
      <w:marBottom w:val="0"/>
      <w:divBdr>
        <w:top w:val="none" w:sz="0" w:space="0" w:color="auto"/>
        <w:left w:val="none" w:sz="0" w:space="0" w:color="auto"/>
        <w:bottom w:val="none" w:sz="0" w:space="0" w:color="auto"/>
        <w:right w:val="none" w:sz="0" w:space="0" w:color="auto"/>
      </w:divBdr>
    </w:div>
    <w:div w:id="1234243349">
      <w:bodyDiv w:val="1"/>
      <w:marLeft w:val="0"/>
      <w:marRight w:val="0"/>
      <w:marTop w:val="0"/>
      <w:marBottom w:val="0"/>
      <w:divBdr>
        <w:top w:val="none" w:sz="0" w:space="0" w:color="auto"/>
        <w:left w:val="none" w:sz="0" w:space="0" w:color="auto"/>
        <w:bottom w:val="none" w:sz="0" w:space="0" w:color="auto"/>
        <w:right w:val="none" w:sz="0" w:space="0" w:color="auto"/>
      </w:divBdr>
    </w:div>
    <w:div w:id="1253590087">
      <w:bodyDiv w:val="1"/>
      <w:marLeft w:val="0"/>
      <w:marRight w:val="0"/>
      <w:marTop w:val="0"/>
      <w:marBottom w:val="0"/>
      <w:divBdr>
        <w:top w:val="none" w:sz="0" w:space="0" w:color="auto"/>
        <w:left w:val="none" w:sz="0" w:space="0" w:color="auto"/>
        <w:bottom w:val="none" w:sz="0" w:space="0" w:color="auto"/>
        <w:right w:val="none" w:sz="0" w:space="0" w:color="auto"/>
      </w:divBdr>
    </w:div>
    <w:div w:id="1274829202">
      <w:bodyDiv w:val="1"/>
      <w:marLeft w:val="0"/>
      <w:marRight w:val="0"/>
      <w:marTop w:val="0"/>
      <w:marBottom w:val="0"/>
      <w:divBdr>
        <w:top w:val="none" w:sz="0" w:space="0" w:color="auto"/>
        <w:left w:val="none" w:sz="0" w:space="0" w:color="auto"/>
        <w:bottom w:val="none" w:sz="0" w:space="0" w:color="auto"/>
        <w:right w:val="none" w:sz="0" w:space="0" w:color="auto"/>
      </w:divBdr>
    </w:div>
    <w:div w:id="1284464076">
      <w:bodyDiv w:val="1"/>
      <w:marLeft w:val="0"/>
      <w:marRight w:val="0"/>
      <w:marTop w:val="0"/>
      <w:marBottom w:val="0"/>
      <w:divBdr>
        <w:top w:val="none" w:sz="0" w:space="0" w:color="auto"/>
        <w:left w:val="none" w:sz="0" w:space="0" w:color="auto"/>
        <w:bottom w:val="none" w:sz="0" w:space="0" w:color="auto"/>
        <w:right w:val="none" w:sz="0" w:space="0" w:color="auto"/>
      </w:divBdr>
    </w:div>
    <w:div w:id="1291012793">
      <w:bodyDiv w:val="1"/>
      <w:marLeft w:val="0"/>
      <w:marRight w:val="0"/>
      <w:marTop w:val="0"/>
      <w:marBottom w:val="0"/>
      <w:divBdr>
        <w:top w:val="none" w:sz="0" w:space="0" w:color="auto"/>
        <w:left w:val="none" w:sz="0" w:space="0" w:color="auto"/>
        <w:bottom w:val="none" w:sz="0" w:space="0" w:color="auto"/>
        <w:right w:val="none" w:sz="0" w:space="0" w:color="auto"/>
      </w:divBdr>
    </w:div>
    <w:div w:id="1302492475">
      <w:bodyDiv w:val="1"/>
      <w:marLeft w:val="0"/>
      <w:marRight w:val="0"/>
      <w:marTop w:val="0"/>
      <w:marBottom w:val="0"/>
      <w:divBdr>
        <w:top w:val="none" w:sz="0" w:space="0" w:color="auto"/>
        <w:left w:val="none" w:sz="0" w:space="0" w:color="auto"/>
        <w:bottom w:val="none" w:sz="0" w:space="0" w:color="auto"/>
        <w:right w:val="none" w:sz="0" w:space="0" w:color="auto"/>
      </w:divBdr>
    </w:div>
    <w:div w:id="1463958375">
      <w:bodyDiv w:val="1"/>
      <w:marLeft w:val="0"/>
      <w:marRight w:val="0"/>
      <w:marTop w:val="0"/>
      <w:marBottom w:val="0"/>
      <w:divBdr>
        <w:top w:val="none" w:sz="0" w:space="0" w:color="auto"/>
        <w:left w:val="none" w:sz="0" w:space="0" w:color="auto"/>
        <w:bottom w:val="none" w:sz="0" w:space="0" w:color="auto"/>
        <w:right w:val="none" w:sz="0" w:space="0" w:color="auto"/>
      </w:divBdr>
    </w:div>
    <w:div w:id="1470588987">
      <w:bodyDiv w:val="1"/>
      <w:marLeft w:val="0"/>
      <w:marRight w:val="0"/>
      <w:marTop w:val="0"/>
      <w:marBottom w:val="0"/>
      <w:divBdr>
        <w:top w:val="none" w:sz="0" w:space="0" w:color="auto"/>
        <w:left w:val="none" w:sz="0" w:space="0" w:color="auto"/>
        <w:bottom w:val="none" w:sz="0" w:space="0" w:color="auto"/>
        <w:right w:val="none" w:sz="0" w:space="0" w:color="auto"/>
      </w:divBdr>
    </w:div>
    <w:div w:id="1505783677">
      <w:bodyDiv w:val="1"/>
      <w:marLeft w:val="0"/>
      <w:marRight w:val="0"/>
      <w:marTop w:val="0"/>
      <w:marBottom w:val="0"/>
      <w:divBdr>
        <w:top w:val="none" w:sz="0" w:space="0" w:color="auto"/>
        <w:left w:val="none" w:sz="0" w:space="0" w:color="auto"/>
        <w:bottom w:val="none" w:sz="0" w:space="0" w:color="auto"/>
        <w:right w:val="none" w:sz="0" w:space="0" w:color="auto"/>
      </w:divBdr>
    </w:div>
    <w:div w:id="1527251219">
      <w:bodyDiv w:val="1"/>
      <w:marLeft w:val="0"/>
      <w:marRight w:val="0"/>
      <w:marTop w:val="0"/>
      <w:marBottom w:val="0"/>
      <w:divBdr>
        <w:top w:val="none" w:sz="0" w:space="0" w:color="auto"/>
        <w:left w:val="none" w:sz="0" w:space="0" w:color="auto"/>
        <w:bottom w:val="none" w:sz="0" w:space="0" w:color="auto"/>
        <w:right w:val="none" w:sz="0" w:space="0" w:color="auto"/>
      </w:divBdr>
    </w:div>
    <w:div w:id="1530874387">
      <w:bodyDiv w:val="1"/>
      <w:marLeft w:val="0"/>
      <w:marRight w:val="0"/>
      <w:marTop w:val="0"/>
      <w:marBottom w:val="0"/>
      <w:divBdr>
        <w:top w:val="none" w:sz="0" w:space="0" w:color="auto"/>
        <w:left w:val="none" w:sz="0" w:space="0" w:color="auto"/>
        <w:bottom w:val="none" w:sz="0" w:space="0" w:color="auto"/>
        <w:right w:val="none" w:sz="0" w:space="0" w:color="auto"/>
      </w:divBdr>
      <w:divsChild>
        <w:div w:id="406028006">
          <w:marLeft w:val="0"/>
          <w:marRight w:val="0"/>
          <w:marTop w:val="0"/>
          <w:marBottom w:val="0"/>
          <w:divBdr>
            <w:top w:val="none" w:sz="0" w:space="0" w:color="auto"/>
            <w:left w:val="none" w:sz="0" w:space="0" w:color="auto"/>
            <w:bottom w:val="none" w:sz="0" w:space="0" w:color="auto"/>
            <w:right w:val="none" w:sz="0" w:space="0" w:color="auto"/>
          </w:divBdr>
          <w:divsChild>
            <w:div w:id="1142768355">
              <w:marLeft w:val="0"/>
              <w:marRight w:val="0"/>
              <w:marTop w:val="0"/>
              <w:marBottom w:val="0"/>
              <w:divBdr>
                <w:top w:val="none" w:sz="0" w:space="0" w:color="auto"/>
                <w:left w:val="none" w:sz="0" w:space="0" w:color="auto"/>
                <w:bottom w:val="none" w:sz="0" w:space="0" w:color="auto"/>
                <w:right w:val="none" w:sz="0" w:space="0" w:color="auto"/>
              </w:divBdr>
              <w:divsChild>
                <w:div w:id="35724288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75503230">
      <w:bodyDiv w:val="1"/>
      <w:marLeft w:val="0"/>
      <w:marRight w:val="0"/>
      <w:marTop w:val="0"/>
      <w:marBottom w:val="0"/>
      <w:divBdr>
        <w:top w:val="none" w:sz="0" w:space="0" w:color="auto"/>
        <w:left w:val="none" w:sz="0" w:space="0" w:color="auto"/>
        <w:bottom w:val="none" w:sz="0" w:space="0" w:color="auto"/>
        <w:right w:val="none" w:sz="0" w:space="0" w:color="auto"/>
      </w:divBdr>
    </w:div>
    <w:div w:id="1584024551">
      <w:bodyDiv w:val="1"/>
      <w:marLeft w:val="0"/>
      <w:marRight w:val="0"/>
      <w:marTop w:val="0"/>
      <w:marBottom w:val="0"/>
      <w:divBdr>
        <w:top w:val="none" w:sz="0" w:space="0" w:color="auto"/>
        <w:left w:val="none" w:sz="0" w:space="0" w:color="auto"/>
        <w:bottom w:val="none" w:sz="0" w:space="0" w:color="auto"/>
        <w:right w:val="none" w:sz="0" w:space="0" w:color="auto"/>
      </w:divBdr>
    </w:div>
    <w:div w:id="1586643204">
      <w:bodyDiv w:val="1"/>
      <w:marLeft w:val="0"/>
      <w:marRight w:val="0"/>
      <w:marTop w:val="0"/>
      <w:marBottom w:val="0"/>
      <w:divBdr>
        <w:top w:val="none" w:sz="0" w:space="0" w:color="auto"/>
        <w:left w:val="none" w:sz="0" w:space="0" w:color="auto"/>
        <w:bottom w:val="none" w:sz="0" w:space="0" w:color="auto"/>
        <w:right w:val="none" w:sz="0" w:space="0" w:color="auto"/>
      </w:divBdr>
    </w:div>
    <w:div w:id="1590189407">
      <w:bodyDiv w:val="1"/>
      <w:marLeft w:val="0"/>
      <w:marRight w:val="0"/>
      <w:marTop w:val="0"/>
      <w:marBottom w:val="0"/>
      <w:divBdr>
        <w:top w:val="none" w:sz="0" w:space="0" w:color="auto"/>
        <w:left w:val="none" w:sz="0" w:space="0" w:color="auto"/>
        <w:bottom w:val="none" w:sz="0" w:space="0" w:color="auto"/>
        <w:right w:val="none" w:sz="0" w:space="0" w:color="auto"/>
      </w:divBdr>
    </w:div>
    <w:div w:id="1608267530">
      <w:bodyDiv w:val="1"/>
      <w:marLeft w:val="0"/>
      <w:marRight w:val="0"/>
      <w:marTop w:val="0"/>
      <w:marBottom w:val="0"/>
      <w:divBdr>
        <w:top w:val="none" w:sz="0" w:space="0" w:color="auto"/>
        <w:left w:val="none" w:sz="0" w:space="0" w:color="auto"/>
        <w:bottom w:val="none" w:sz="0" w:space="0" w:color="auto"/>
        <w:right w:val="none" w:sz="0" w:space="0" w:color="auto"/>
      </w:divBdr>
      <w:divsChild>
        <w:div w:id="653795743">
          <w:marLeft w:val="0"/>
          <w:marRight w:val="0"/>
          <w:marTop w:val="0"/>
          <w:marBottom w:val="0"/>
          <w:divBdr>
            <w:top w:val="none" w:sz="0" w:space="0" w:color="auto"/>
            <w:left w:val="none" w:sz="0" w:space="0" w:color="auto"/>
            <w:bottom w:val="none" w:sz="0" w:space="0" w:color="auto"/>
            <w:right w:val="none" w:sz="0" w:space="0" w:color="auto"/>
          </w:divBdr>
          <w:divsChild>
            <w:div w:id="8567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01259">
      <w:bodyDiv w:val="1"/>
      <w:marLeft w:val="0"/>
      <w:marRight w:val="0"/>
      <w:marTop w:val="0"/>
      <w:marBottom w:val="0"/>
      <w:divBdr>
        <w:top w:val="none" w:sz="0" w:space="0" w:color="auto"/>
        <w:left w:val="none" w:sz="0" w:space="0" w:color="auto"/>
        <w:bottom w:val="none" w:sz="0" w:space="0" w:color="auto"/>
        <w:right w:val="none" w:sz="0" w:space="0" w:color="auto"/>
      </w:divBdr>
    </w:div>
    <w:div w:id="1790969356">
      <w:bodyDiv w:val="1"/>
      <w:marLeft w:val="0"/>
      <w:marRight w:val="0"/>
      <w:marTop w:val="0"/>
      <w:marBottom w:val="0"/>
      <w:divBdr>
        <w:top w:val="none" w:sz="0" w:space="0" w:color="auto"/>
        <w:left w:val="none" w:sz="0" w:space="0" w:color="auto"/>
        <w:bottom w:val="none" w:sz="0" w:space="0" w:color="auto"/>
        <w:right w:val="none" w:sz="0" w:space="0" w:color="auto"/>
      </w:divBdr>
    </w:div>
    <w:div w:id="1852527534">
      <w:bodyDiv w:val="1"/>
      <w:marLeft w:val="0"/>
      <w:marRight w:val="0"/>
      <w:marTop w:val="0"/>
      <w:marBottom w:val="0"/>
      <w:divBdr>
        <w:top w:val="none" w:sz="0" w:space="0" w:color="auto"/>
        <w:left w:val="none" w:sz="0" w:space="0" w:color="auto"/>
        <w:bottom w:val="none" w:sz="0" w:space="0" w:color="auto"/>
        <w:right w:val="none" w:sz="0" w:space="0" w:color="auto"/>
      </w:divBdr>
      <w:divsChild>
        <w:div w:id="539126818">
          <w:marLeft w:val="0"/>
          <w:marRight w:val="0"/>
          <w:marTop w:val="0"/>
          <w:marBottom w:val="0"/>
          <w:divBdr>
            <w:top w:val="none" w:sz="0" w:space="0" w:color="auto"/>
            <w:left w:val="none" w:sz="0" w:space="0" w:color="auto"/>
            <w:bottom w:val="none" w:sz="0" w:space="0" w:color="auto"/>
            <w:right w:val="none" w:sz="0" w:space="0" w:color="auto"/>
          </w:divBdr>
          <w:divsChild>
            <w:div w:id="2136558555">
              <w:marLeft w:val="0"/>
              <w:marRight w:val="0"/>
              <w:marTop w:val="0"/>
              <w:marBottom w:val="0"/>
              <w:divBdr>
                <w:top w:val="none" w:sz="0" w:space="0" w:color="auto"/>
                <w:left w:val="none" w:sz="0" w:space="0" w:color="auto"/>
                <w:bottom w:val="none" w:sz="0" w:space="0" w:color="auto"/>
                <w:right w:val="none" w:sz="0" w:space="0" w:color="auto"/>
              </w:divBdr>
              <w:divsChild>
                <w:div w:id="2013144650">
                  <w:marLeft w:val="0"/>
                  <w:marRight w:val="0"/>
                  <w:marTop w:val="0"/>
                  <w:marBottom w:val="0"/>
                  <w:divBdr>
                    <w:top w:val="none" w:sz="0" w:space="0" w:color="auto"/>
                    <w:left w:val="none" w:sz="0" w:space="0" w:color="auto"/>
                    <w:bottom w:val="none" w:sz="0" w:space="0" w:color="auto"/>
                    <w:right w:val="none" w:sz="0" w:space="0" w:color="auto"/>
                  </w:divBdr>
                </w:div>
                <w:div w:id="2065449103">
                  <w:marLeft w:val="0"/>
                  <w:marRight w:val="0"/>
                  <w:marTop w:val="0"/>
                  <w:marBottom w:val="0"/>
                  <w:divBdr>
                    <w:top w:val="none" w:sz="0" w:space="0" w:color="auto"/>
                    <w:left w:val="none" w:sz="0" w:space="0" w:color="auto"/>
                    <w:bottom w:val="none" w:sz="0" w:space="0" w:color="auto"/>
                    <w:right w:val="none" w:sz="0" w:space="0" w:color="auto"/>
                  </w:divBdr>
                </w:div>
                <w:div w:id="1477336070">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75271510">
      <w:bodyDiv w:val="1"/>
      <w:marLeft w:val="0"/>
      <w:marRight w:val="0"/>
      <w:marTop w:val="0"/>
      <w:marBottom w:val="0"/>
      <w:divBdr>
        <w:top w:val="none" w:sz="0" w:space="0" w:color="auto"/>
        <w:left w:val="none" w:sz="0" w:space="0" w:color="auto"/>
        <w:bottom w:val="none" w:sz="0" w:space="0" w:color="auto"/>
        <w:right w:val="none" w:sz="0" w:space="0" w:color="auto"/>
      </w:divBdr>
    </w:div>
    <w:div w:id="1899853941">
      <w:bodyDiv w:val="1"/>
      <w:marLeft w:val="0"/>
      <w:marRight w:val="0"/>
      <w:marTop w:val="0"/>
      <w:marBottom w:val="0"/>
      <w:divBdr>
        <w:top w:val="none" w:sz="0" w:space="0" w:color="auto"/>
        <w:left w:val="none" w:sz="0" w:space="0" w:color="auto"/>
        <w:bottom w:val="none" w:sz="0" w:space="0" w:color="auto"/>
        <w:right w:val="none" w:sz="0" w:space="0" w:color="auto"/>
      </w:divBdr>
      <w:divsChild>
        <w:div w:id="1806502805">
          <w:marLeft w:val="0"/>
          <w:marRight w:val="0"/>
          <w:marTop w:val="0"/>
          <w:marBottom w:val="0"/>
          <w:divBdr>
            <w:top w:val="none" w:sz="0" w:space="0" w:color="auto"/>
            <w:left w:val="none" w:sz="0" w:space="0" w:color="auto"/>
            <w:bottom w:val="none" w:sz="0" w:space="0" w:color="auto"/>
            <w:right w:val="none" w:sz="0" w:space="0" w:color="auto"/>
          </w:divBdr>
          <w:divsChild>
            <w:div w:id="616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817">
      <w:bodyDiv w:val="1"/>
      <w:marLeft w:val="0"/>
      <w:marRight w:val="0"/>
      <w:marTop w:val="0"/>
      <w:marBottom w:val="0"/>
      <w:divBdr>
        <w:top w:val="none" w:sz="0" w:space="0" w:color="auto"/>
        <w:left w:val="none" w:sz="0" w:space="0" w:color="auto"/>
        <w:bottom w:val="none" w:sz="0" w:space="0" w:color="auto"/>
        <w:right w:val="none" w:sz="0" w:space="0" w:color="auto"/>
      </w:divBdr>
    </w:div>
    <w:div w:id="1913662554">
      <w:bodyDiv w:val="1"/>
      <w:marLeft w:val="0"/>
      <w:marRight w:val="0"/>
      <w:marTop w:val="0"/>
      <w:marBottom w:val="0"/>
      <w:divBdr>
        <w:top w:val="none" w:sz="0" w:space="0" w:color="auto"/>
        <w:left w:val="none" w:sz="0" w:space="0" w:color="auto"/>
        <w:bottom w:val="none" w:sz="0" w:space="0" w:color="auto"/>
        <w:right w:val="none" w:sz="0" w:space="0" w:color="auto"/>
      </w:divBdr>
    </w:div>
    <w:div w:id="1948661393">
      <w:bodyDiv w:val="1"/>
      <w:marLeft w:val="0"/>
      <w:marRight w:val="0"/>
      <w:marTop w:val="0"/>
      <w:marBottom w:val="0"/>
      <w:divBdr>
        <w:top w:val="none" w:sz="0" w:space="0" w:color="auto"/>
        <w:left w:val="none" w:sz="0" w:space="0" w:color="auto"/>
        <w:bottom w:val="none" w:sz="0" w:space="0" w:color="auto"/>
        <w:right w:val="none" w:sz="0" w:space="0" w:color="auto"/>
      </w:divBdr>
    </w:div>
    <w:div w:id="1964648670">
      <w:bodyDiv w:val="1"/>
      <w:marLeft w:val="0"/>
      <w:marRight w:val="0"/>
      <w:marTop w:val="0"/>
      <w:marBottom w:val="0"/>
      <w:divBdr>
        <w:top w:val="none" w:sz="0" w:space="0" w:color="auto"/>
        <w:left w:val="none" w:sz="0" w:space="0" w:color="auto"/>
        <w:bottom w:val="none" w:sz="0" w:space="0" w:color="auto"/>
        <w:right w:val="none" w:sz="0" w:space="0" w:color="auto"/>
      </w:divBdr>
    </w:div>
    <w:div w:id="2021738908">
      <w:bodyDiv w:val="1"/>
      <w:marLeft w:val="0"/>
      <w:marRight w:val="0"/>
      <w:marTop w:val="0"/>
      <w:marBottom w:val="0"/>
      <w:divBdr>
        <w:top w:val="none" w:sz="0" w:space="0" w:color="auto"/>
        <w:left w:val="none" w:sz="0" w:space="0" w:color="auto"/>
        <w:bottom w:val="none" w:sz="0" w:space="0" w:color="auto"/>
        <w:right w:val="none" w:sz="0" w:space="0" w:color="auto"/>
      </w:divBdr>
    </w:div>
    <w:div w:id="2022508274">
      <w:bodyDiv w:val="1"/>
      <w:marLeft w:val="0"/>
      <w:marRight w:val="0"/>
      <w:marTop w:val="0"/>
      <w:marBottom w:val="0"/>
      <w:divBdr>
        <w:top w:val="none" w:sz="0" w:space="0" w:color="auto"/>
        <w:left w:val="none" w:sz="0" w:space="0" w:color="auto"/>
        <w:bottom w:val="none" w:sz="0" w:space="0" w:color="auto"/>
        <w:right w:val="none" w:sz="0" w:space="0" w:color="auto"/>
      </w:divBdr>
    </w:div>
    <w:div w:id="2044286930">
      <w:bodyDiv w:val="1"/>
      <w:marLeft w:val="0"/>
      <w:marRight w:val="0"/>
      <w:marTop w:val="0"/>
      <w:marBottom w:val="0"/>
      <w:divBdr>
        <w:top w:val="none" w:sz="0" w:space="0" w:color="auto"/>
        <w:left w:val="none" w:sz="0" w:space="0" w:color="auto"/>
        <w:bottom w:val="none" w:sz="0" w:space="0" w:color="auto"/>
        <w:right w:val="none" w:sz="0" w:space="0" w:color="auto"/>
      </w:divBdr>
    </w:div>
    <w:div w:id="2045061834">
      <w:bodyDiv w:val="1"/>
      <w:marLeft w:val="0"/>
      <w:marRight w:val="0"/>
      <w:marTop w:val="0"/>
      <w:marBottom w:val="0"/>
      <w:divBdr>
        <w:top w:val="none" w:sz="0" w:space="0" w:color="auto"/>
        <w:left w:val="none" w:sz="0" w:space="0" w:color="auto"/>
        <w:bottom w:val="none" w:sz="0" w:space="0" w:color="auto"/>
        <w:right w:val="none" w:sz="0" w:space="0" w:color="auto"/>
      </w:divBdr>
    </w:div>
    <w:div w:id="2048949419">
      <w:bodyDiv w:val="1"/>
      <w:marLeft w:val="0"/>
      <w:marRight w:val="0"/>
      <w:marTop w:val="0"/>
      <w:marBottom w:val="0"/>
      <w:divBdr>
        <w:top w:val="none" w:sz="0" w:space="0" w:color="auto"/>
        <w:left w:val="none" w:sz="0" w:space="0" w:color="auto"/>
        <w:bottom w:val="none" w:sz="0" w:space="0" w:color="auto"/>
        <w:right w:val="none" w:sz="0" w:space="0" w:color="auto"/>
      </w:divBdr>
    </w:div>
    <w:div w:id="2067337323">
      <w:bodyDiv w:val="1"/>
      <w:marLeft w:val="0"/>
      <w:marRight w:val="0"/>
      <w:marTop w:val="0"/>
      <w:marBottom w:val="0"/>
      <w:divBdr>
        <w:top w:val="none" w:sz="0" w:space="0" w:color="auto"/>
        <w:left w:val="none" w:sz="0" w:space="0" w:color="auto"/>
        <w:bottom w:val="none" w:sz="0" w:space="0" w:color="auto"/>
        <w:right w:val="none" w:sz="0" w:space="0" w:color="auto"/>
      </w:divBdr>
    </w:div>
    <w:div w:id="2069568550">
      <w:bodyDiv w:val="1"/>
      <w:marLeft w:val="0"/>
      <w:marRight w:val="0"/>
      <w:marTop w:val="0"/>
      <w:marBottom w:val="0"/>
      <w:divBdr>
        <w:top w:val="none" w:sz="0" w:space="0" w:color="auto"/>
        <w:left w:val="none" w:sz="0" w:space="0" w:color="auto"/>
        <w:bottom w:val="none" w:sz="0" w:space="0" w:color="auto"/>
        <w:right w:val="none" w:sz="0" w:space="0" w:color="auto"/>
      </w:divBdr>
    </w:div>
    <w:div w:id="2087069193">
      <w:bodyDiv w:val="1"/>
      <w:marLeft w:val="0"/>
      <w:marRight w:val="0"/>
      <w:marTop w:val="0"/>
      <w:marBottom w:val="0"/>
      <w:divBdr>
        <w:top w:val="none" w:sz="0" w:space="0" w:color="auto"/>
        <w:left w:val="none" w:sz="0" w:space="0" w:color="auto"/>
        <w:bottom w:val="none" w:sz="0" w:space="0" w:color="auto"/>
        <w:right w:val="none" w:sz="0" w:space="0" w:color="auto"/>
      </w:divBdr>
    </w:div>
    <w:div w:id="2112697546">
      <w:bodyDiv w:val="1"/>
      <w:marLeft w:val="0"/>
      <w:marRight w:val="0"/>
      <w:marTop w:val="0"/>
      <w:marBottom w:val="0"/>
      <w:divBdr>
        <w:top w:val="none" w:sz="0" w:space="0" w:color="auto"/>
        <w:left w:val="none" w:sz="0" w:space="0" w:color="auto"/>
        <w:bottom w:val="none" w:sz="0" w:space="0" w:color="auto"/>
        <w:right w:val="none" w:sz="0" w:space="0" w:color="auto"/>
      </w:divBdr>
    </w:div>
    <w:div w:id="2118325134">
      <w:bodyDiv w:val="1"/>
      <w:marLeft w:val="0"/>
      <w:marRight w:val="0"/>
      <w:marTop w:val="0"/>
      <w:marBottom w:val="0"/>
      <w:divBdr>
        <w:top w:val="none" w:sz="0" w:space="0" w:color="auto"/>
        <w:left w:val="none" w:sz="0" w:space="0" w:color="auto"/>
        <w:bottom w:val="none" w:sz="0" w:space="0" w:color="auto"/>
        <w:right w:val="none" w:sz="0" w:space="0" w:color="auto"/>
      </w:divBdr>
      <w:divsChild>
        <w:div w:id="1951007237">
          <w:marLeft w:val="0"/>
          <w:marRight w:val="0"/>
          <w:marTop w:val="0"/>
          <w:marBottom w:val="0"/>
          <w:divBdr>
            <w:top w:val="none" w:sz="0" w:space="0" w:color="auto"/>
            <w:left w:val="none" w:sz="0" w:space="0" w:color="auto"/>
            <w:bottom w:val="none" w:sz="0" w:space="0" w:color="auto"/>
            <w:right w:val="none" w:sz="0" w:space="0" w:color="auto"/>
          </w:divBdr>
          <w:divsChild>
            <w:div w:id="10071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ader.elsevier.com/reader/sd/pii/S0277379119303385?token=BEBA265A2011564B729A452379191E6B752D394E28E70EE8DEFFCD0A747511E6A2DB3EFB9D867BF7830C0D830F30F0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9196-09C6-4C00-A5E4-8129AAF2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36</Pages>
  <Words>22104</Words>
  <Characters>125997</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Людмила</cp:lastModifiedBy>
  <cp:revision>78</cp:revision>
  <cp:lastPrinted>2018-04-28T10:39:00Z</cp:lastPrinted>
  <dcterms:created xsi:type="dcterms:W3CDTF">2021-03-18T12:28:00Z</dcterms:created>
  <dcterms:modified xsi:type="dcterms:W3CDTF">2021-04-27T07:27:00Z</dcterms:modified>
</cp:coreProperties>
</file>